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CDA" w:rsidRPr="00897CDA" w:rsidRDefault="00897CDA" w:rsidP="00897CDA">
      <w:pPr>
        <w:pBdr>
          <w:bottom w:val="single" w:sz="6" w:space="4" w:color="E9E9E9"/>
        </w:pBdr>
        <w:shd w:val="clear" w:color="auto" w:fill="FFFFFF"/>
        <w:spacing w:after="143" w:line="300" w:lineRule="atLeast"/>
        <w:ind w:left="-143" w:right="-143"/>
        <w:jc w:val="center"/>
        <w:outlineLvl w:val="0"/>
        <w:rPr>
          <w:rFonts w:ascii="Times New Roman" w:eastAsia="Times New Roman" w:hAnsi="Times New Roman" w:cs="Times New Roman"/>
          <w:color w:val="131313"/>
          <w:kern w:val="36"/>
          <w:sz w:val="58"/>
          <w:szCs w:val="58"/>
          <w:lang w:eastAsia="ru-RU"/>
        </w:rPr>
      </w:pPr>
      <w:r w:rsidRPr="00897CDA">
        <w:rPr>
          <w:rFonts w:ascii="Times New Roman" w:eastAsia="Times New Roman" w:hAnsi="Times New Roman" w:cs="Times New Roman"/>
          <w:color w:val="131313"/>
          <w:kern w:val="36"/>
          <w:sz w:val="58"/>
          <w:szCs w:val="58"/>
          <w:lang w:eastAsia="ru-RU"/>
        </w:rPr>
        <w:t>Консультация для родителей «Влияние питания на психику ребенка»</w:t>
      </w:r>
    </w:p>
    <w:p w:rsidR="00897CDA" w:rsidRDefault="00322A00" w:rsidP="00897CDA">
      <w:pPr>
        <w:shd w:val="clear" w:color="auto" w:fill="FFFFFF"/>
        <w:spacing w:after="360" w:line="336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ins w:id="0" w:author="Unknown">
        <w:r>
          <w:rPr>
            <w:rFonts w:ascii="Arial" w:eastAsia="Times New Roman" w:hAnsi="Arial" w:cs="Arial"/>
            <w:noProof/>
            <w:color w:val="262626"/>
            <w:sz w:val="21"/>
            <w:szCs w:val="21"/>
            <w:lang w:eastAsia="ru-RU"/>
            <w:rPrChange w:id="1">
              <w:rPr>
                <w:noProof/>
                <w:lang w:eastAsia="ru-RU"/>
              </w:rPr>
            </w:rPrChange>
          </w:rPr>
          <w:drawing>
            <wp:inline distT="0" distB="0" distL="0" distR="0">
              <wp:extent cx="5713095" cy="3811270"/>
              <wp:effectExtent l="0" t="0" r="1905" b="0"/>
              <wp:docPr id="2" name="Рисунок 2" descr="http://www.prodlenka.org/images/stories/sait2/juice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www.prodlenka.org/images/stories/sait2/juice.jpg"/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13095" cy="3811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897CDA" w:rsidRPr="00897CDA" w:rsidRDefault="00897CDA" w:rsidP="00897CDA">
      <w:pPr>
        <w:shd w:val="clear" w:color="auto" w:fill="FFFFFF"/>
        <w:spacing w:after="360" w:line="336" w:lineRule="atLeast"/>
        <w:jc w:val="both"/>
        <w:rPr>
          <w:ins w:id="2" w:author="Unknown"/>
          <w:rFonts w:ascii="Arial" w:eastAsia="Times New Roman" w:hAnsi="Arial" w:cs="Arial"/>
          <w:color w:val="244061" w:themeColor="accent1" w:themeShade="80"/>
          <w:sz w:val="21"/>
          <w:szCs w:val="21"/>
          <w:lang w:eastAsia="ru-RU"/>
        </w:rPr>
      </w:pPr>
      <w:ins w:id="3" w:author="Unknown">
        <w:r w:rsidRPr="00897CDA">
          <w:rPr>
            <w:rFonts w:ascii="Arial" w:eastAsia="Times New Roman" w:hAnsi="Arial" w:cs="Arial"/>
            <w:color w:val="244061" w:themeColor="accent1" w:themeShade="80"/>
            <w:sz w:val="21"/>
            <w:szCs w:val="21"/>
            <w:lang w:eastAsia="ru-RU"/>
          </w:rPr>
          <w:t xml:space="preserve">За </w:t>
        </w:r>
        <w:proofErr w:type="gramStart"/>
        <w:r w:rsidRPr="00897CDA">
          <w:rPr>
            <w:rFonts w:ascii="Arial" w:eastAsia="Times New Roman" w:hAnsi="Arial" w:cs="Arial"/>
            <w:color w:val="244061" w:themeColor="accent1" w:themeShade="80"/>
            <w:sz w:val="21"/>
            <w:szCs w:val="21"/>
            <w:lang w:eastAsia="ru-RU"/>
          </w:rPr>
          <w:t>последние</w:t>
        </w:r>
        <w:proofErr w:type="gramEnd"/>
        <w:r w:rsidRPr="00897CDA">
          <w:rPr>
            <w:rFonts w:ascii="Arial" w:eastAsia="Times New Roman" w:hAnsi="Arial" w:cs="Arial"/>
            <w:color w:val="244061" w:themeColor="accent1" w:themeShade="80"/>
            <w:sz w:val="21"/>
            <w:szCs w:val="21"/>
            <w:lang w:eastAsia="ru-RU"/>
          </w:rPr>
          <w:t xml:space="preserve"> 50 лет питание людей серьезно изменилось, что стало причиной разнообразных психических расстройств. Об этом говорят многие врачи-психиатры и исследователи институтов питания. </w:t>
        </w:r>
        <w:bookmarkStart w:id="4" w:name="_GoBack"/>
        <w:bookmarkEnd w:id="4"/>
      </w:ins>
    </w:p>
    <w:p w:rsidR="00897CDA" w:rsidRPr="00897CDA" w:rsidRDefault="00897CDA" w:rsidP="00897CDA">
      <w:pPr>
        <w:shd w:val="clear" w:color="auto" w:fill="FFFFFF"/>
        <w:spacing w:after="360" w:line="336" w:lineRule="atLeast"/>
        <w:jc w:val="both"/>
        <w:rPr>
          <w:ins w:id="5" w:author="Unknown"/>
          <w:rFonts w:ascii="Arial" w:eastAsia="Times New Roman" w:hAnsi="Arial" w:cs="Arial"/>
          <w:color w:val="244061" w:themeColor="accent1" w:themeShade="80"/>
          <w:sz w:val="21"/>
          <w:szCs w:val="21"/>
          <w:lang w:eastAsia="ru-RU"/>
        </w:rPr>
      </w:pPr>
      <w:ins w:id="6" w:author="Unknown">
        <w:r w:rsidRPr="00897CDA">
          <w:rPr>
            <w:rFonts w:ascii="Arial" w:eastAsia="Times New Roman" w:hAnsi="Arial" w:cs="Arial"/>
            <w:color w:val="244061" w:themeColor="accent1" w:themeShade="80"/>
            <w:sz w:val="21"/>
            <w:szCs w:val="21"/>
            <w:lang w:eastAsia="ru-RU"/>
          </w:rPr>
          <w:t>Сегодня мы поговорим о том, как неправильное питание может влиять на психику ребенка. Все знают, что питание влияет на наш внешний вид, здоровье и самочувствие. Но мало кто отдает себе отчет в том, что пища воздействует и на психику. Специалисты говорят, что питание имеет длительное и прямое влияние на психическое здоровье и поведение человека. Оно влияет на функции и структуру мозга. Исследователи приводят множество доказатель</w:t>
        </w:r>
        <w:proofErr w:type="gramStart"/>
        <w:r w:rsidRPr="00897CDA">
          <w:rPr>
            <w:rFonts w:ascii="Arial" w:eastAsia="Times New Roman" w:hAnsi="Arial" w:cs="Arial"/>
            <w:color w:val="244061" w:themeColor="accent1" w:themeShade="80"/>
            <w:sz w:val="21"/>
            <w:szCs w:val="21"/>
            <w:lang w:eastAsia="ru-RU"/>
          </w:rPr>
          <w:t>ств св</w:t>
        </w:r>
        <w:proofErr w:type="gramEnd"/>
        <w:r w:rsidRPr="00897CDA">
          <w:rPr>
            <w:rFonts w:ascii="Arial" w:eastAsia="Times New Roman" w:hAnsi="Arial" w:cs="Arial"/>
            <w:color w:val="244061" w:themeColor="accent1" w:themeShade="80"/>
            <w:sz w:val="21"/>
            <w:szCs w:val="21"/>
            <w:lang w:eastAsia="ru-RU"/>
          </w:rPr>
          <w:t>язи плохого рациона и проблем в психическом состоянии человека.</w:t>
        </w:r>
      </w:ins>
    </w:p>
    <w:p w:rsidR="00897CDA" w:rsidRPr="00897CDA" w:rsidRDefault="00897CDA" w:rsidP="00897CDA">
      <w:pPr>
        <w:shd w:val="clear" w:color="auto" w:fill="FFFFFF"/>
        <w:spacing w:after="360" w:line="336" w:lineRule="atLeast"/>
        <w:jc w:val="both"/>
        <w:rPr>
          <w:ins w:id="7" w:author="Unknown"/>
          <w:rFonts w:ascii="Arial" w:eastAsia="Times New Roman" w:hAnsi="Arial" w:cs="Arial"/>
          <w:color w:val="244061" w:themeColor="accent1" w:themeShade="80"/>
          <w:sz w:val="21"/>
          <w:szCs w:val="21"/>
          <w:lang w:eastAsia="ru-RU"/>
        </w:rPr>
      </w:pPr>
      <w:ins w:id="8" w:author="Unknown">
        <w:r w:rsidRPr="00897CDA">
          <w:rPr>
            <w:rFonts w:ascii="Arial" w:eastAsia="Times New Roman" w:hAnsi="Arial" w:cs="Arial"/>
            <w:color w:val="244061" w:themeColor="accent1" w:themeShade="80"/>
            <w:sz w:val="21"/>
            <w:szCs w:val="21"/>
            <w:lang w:eastAsia="ru-RU"/>
          </w:rPr>
          <w:t xml:space="preserve">Ученые пришли к выводу, что красители и консерванты, широко используемые пищевой промышленностью, могут негативно влиять на настроение и поведение детей. Медики изучали влияние нескольких искусственных пищевых красителей и одного консерванта на </w:t>
        </w:r>
        <w:proofErr w:type="spellStart"/>
        <w:r w:rsidRPr="00897CDA">
          <w:rPr>
            <w:rFonts w:ascii="Arial" w:eastAsia="Times New Roman" w:hAnsi="Arial" w:cs="Arial"/>
            <w:color w:val="244061" w:themeColor="accent1" w:themeShade="80"/>
            <w:sz w:val="21"/>
            <w:szCs w:val="21"/>
            <w:lang w:eastAsia="ru-RU"/>
          </w:rPr>
          <w:t>гиперактивность</w:t>
        </w:r>
        <w:proofErr w:type="spellEnd"/>
        <w:r w:rsidRPr="00897CDA">
          <w:rPr>
            <w:rFonts w:ascii="Arial" w:eastAsia="Times New Roman" w:hAnsi="Arial" w:cs="Arial"/>
            <w:color w:val="244061" w:themeColor="accent1" w:themeShade="80"/>
            <w:sz w:val="21"/>
            <w:szCs w:val="21"/>
            <w:lang w:eastAsia="ru-RU"/>
          </w:rPr>
          <w:t xml:space="preserve"> детей.</w:t>
        </w:r>
      </w:ins>
    </w:p>
    <w:p w:rsidR="00897CDA" w:rsidRPr="00897CDA" w:rsidRDefault="00897CDA" w:rsidP="00897CDA">
      <w:pPr>
        <w:shd w:val="clear" w:color="auto" w:fill="FFFFFF"/>
        <w:spacing w:after="360" w:line="336" w:lineRule="atLeast"/>
        <w:jc w:val="both"/>
        <w:rPr>
          <w:ins w:id="9" w:author="Unknown"/>
          <w:rFonts w:ascii="Arial" w:eastAsia="Times New Roman" w:hAnsi="Arial" w:cs="Arial"/>
          <w:color w:val="244061" w:themeColor="accent1" w:themeShade="80"/>
          <w:sz w:val="21"/>
          <w:szCs w:val="21"/>
          <w:lang w:eastAsia="ru-RU"/>
        </w:rPr>
      </w:pPr>
      <w:ins w:id="10" w:author="Unknown">
        <w:r w:rsidRPr="00897CDA">
          <w:rPr>
            <w:rFonts w:ascii="Arial" w:eastAsia="Times New Roman" w:hAnsi="Arial" w:cs="Arial"/>
            <w:color w:val="244061" w:themeColor="accent1" w:themeShade="80"/>
            <w:sz w:val="21"/>
            <w:szCs w:val="21"/>
            <w:lang w:eastAsia="ru-RU"/>
          </w:rPr>
          <w:lastRenderedPageBreak/>
          <w:t xml:space="preserve">Группе из 277 трехлетних детей (именно в этом возрасте </w:t>
        </w:r>
        <w:proofErr w:type="spellStart"/>
        <w:r w:rsidRPr="00897CDA">
          <w:rPr>
            <w:rFonts w:ascii="Arial" w:eastAsia="Times New Roman" w:hAnsi="Arial" w:cs="Arial"/>
            <w:color w:val="244061" w:themeColor="accent1" w:themeShade="80"/>
            <w:sz w:val="21"/>
            <w:szCs w:val="21"/>
            <w:lang w:eastAsia="ru-RU"/>
          </w:rPr>
          <w:t>гиперактивность</w:t>
        </w:r>
        <w:proofErr w:type="spellEnd"/>
        <w:r w:rsidRPr="00897CDA">
          <w:rPr>
            <w:rFonts w:ascii="Arial" w:eastAsia="Times New Roman" w:hAnsi="Arial" w:cs="Arial"/>
            <w:color w:val="244061" w:themeColor="accent1" w:themeShade="80"/>
            <w:sz w:val="21"/>
            <w:szCs w:val="21"/>
            <w:lang w:eastAsia="ru-RU"/>
          </w:rPr>
          <w:t xml:space="preserve"> часто впервые проявляется) в течение двух недель давали фруктовый сок, в котором было растворено 20 мг различных искусственных красителей и 45 мг консерванта E211. В следующие две недели дети получали сок без этих добавок. Родители заполняли специальные формуляры, в которых оценивали поведение ребенка. При кормлении «краской» и прочей химией дети явно хуже концентрировали внимание, были склонны к вспышкам гнева, с трудом засыпали. Причем все это наблюдалось у здоровых детей.</w:t>
        </w:r>
      </w:ins>
    </w:p>
    <w:p w:rsidR="00897CDA" w:rsidRPr="00897CDA" w:rsidRDefault="00897CDA" w:rsidP="00897CDA">
      <w:pPr>
        <w:shd w:val="clear" w:color="auto" w:fill="FFFFFF"/>
        <w:spacing w:after="360" w:line="336" w:lineRule="atLeast"/>
        <w:jc w:val="both"/>
        <w:rPr>
          <w:ins w:id="11" w:author="Unknown"/>
          <w:rFonts w:ascii="Arial" w:eastAsia="Times New Roman" w:hAnsi="Arial" w:cs="Arial"/>
          <w:color w:val="244061" w:themeColor="accent1" w:themeShade="80"/>
          <w:sz w:val="21"/>
          <w:szCs w:val="21"/>
          <w:lang w:eastAsia="ru-RU"/>
        </w:rPr>
      </w:pPr>
      <w:ins w:id="12" w:author="Unknown">
        <w:r w:rsidRPr="00897CDA">
          <w:rPr>
            <w:rFonts w:ascii="Arial" w:eastAsia="Times New Roman" w:hAnsi="Arial" w:cs="Arial"/>
            <w:color w:val="244061" w:themeColor="accent1" w:themeShade="80"/>
            <w:sz w:val="21"/>
            <w:szCs w:val="21"/>
            <w:lang w:eastAsia="ru-RU"/>
          </w:rPr>
          <w:t xml:space="preserve">Исследователи полагают, что, если эти добавки убрать из продуктов, синдром </w:t>
        </w:r>
        <w:proofErr w:type="spellStart"/>
        <w:r w:rsidRPr="00897CDA">
          <w:rPr>
            <w:rFonts w:ascii="Arial" w:eastAsia="Times New Roman" w:hAnsi="Arial" w:cs="Arial"/>
            <w:color w:val="244061" w:themeColor="accent1" w:themeShade="80"/>
            <w:sz w:val="21"/>
            <w:szCs w:val="21"/>
            <w:lang w:eastAsia="ru-RU"/>
          </w:rPr>
          <w:t>гиперактивности</w:t>
        </w:r>
        <w:proofErr w:type="spellEnd"/>
        <w:r w:rsidRPr="00897CDA">
          <w:rPr>
            <w:rFonts w:ascii="Arial" w:eastAsia="Times New Roman" w:hAnsi="Arial" w:cs="Arial"/>
            <w:color w:val="244061" w:themeColor="accent1" w:themeShade="80"/>
            <w:sz w:val="21"/>
            <w:szCs w:val="21"/>
            <w:lang w:eastAsia="ru-RU"/>
          </w:rPr>
          <w:t xml:space="preserve"> будет встречаться в 3 раза реже. Кстати, многие из «</w:t>
        </w:r>
        <w:proofErr w:type="spellStart"/>
        <w:r w:rsidRPr="00897CDA">
          <w:rPr>
            <w:rFonts w:ascii="Arial" w:eastAsia="Times New Roman" w:hAnsi="Arial" w:cs="Arial"/>
            <w:color w:val="244061" w:themeColor="accent1" w:themeShade="80"/>
            <w:sz w:val="21"/>
            <w:szCs w:val="21"/>
            <w:lang w:eastAsia="ru-RU"/>
          </w:rPr>
          <w:t>гиперактивных</w:t>
        </w:r>
        <w:proofErr w:type="spellEnd"/>
        <w:r w:rsidRPr="00897CDA">
          <w:rPr>
            <w:rFonts w:ascii="Arial" w:eastAsia="Times New Roman" w:hAnsi="Arial" w:cs="Arial"/>
            <w:color w:val="244061" w:themeColor="accent1" w:themeShade="80"/>
            <w:sz w:val="21"/>
            <w:szCs w:val="21"/>
            <w:lang w:eastAsia="ru-RU"/>
          </w:rPr>
          <w:t>» добавок не только влияют на психику, но и вызывают аллергические реакции. Вот список этих добавок:</w:t>
        </w:r>
      </w:ins>
    </w:p>
    <w:p w:rsidR="00897CDA" w:rsidRPr="00897CDA" w:rsidRDefault="00897CDA" w:rsidP="00897CDA">
      <w:pPr>
        <w:numPr>
          <w:ilvl w:val="0"/>
          <w:numId w:val="1"/>
        </w:numPr>
        <w:shd w:val="clear" w:color="auto" w:fill="FFFFFF"/>
        <w:spacing w:before="120" w:after="120" w:line="336" w:lineRule="atLeast"/>
        <w:ind w:left="384"/>
        <w:jc w:val="both"/>
        <w:rPr>
          <w:ins w:id="13" w:author="Unknown"/>
          <w:rFonts w:ascii="Arial" w:eastAsia="Times New Roman" w:hAnsi="Arial" w:cs="Arial"/>
          <w:color w:val="244061" w:themeColor="accent1" w:themeShade="80"/>
          <w:sz w:val="21"/>
          <w:szCs w:val="21"/>
          <w:lang w:eastAsia="ru-RU"/>
        </w:rPr>
      </w:pPr>
      <w:ins w:id="14" w:author="Unknown">
        <w:r w:rsidRPr="00897CDA">
          <w:rPr>
            <w:rFonts w:ascii="Arial" w:eastAsia="Times New Roman" w:hAnsi="Arial" w:cs="Arial"/>
            <w:color w:val="244061" w:themeColor="accent1" w:themeShade="80"/>
            <w:sz w:val="21"/>
            <w:szCs w:val="21"/>
            <w:lang w:eastAsia="ru-RU"/>
          </w:rPr>
          <w:t>Краситель E102 (</w:t>
        </w:r>
        <w:proofErr w:type="spellStart"/>
        <w:r w:rsidRPr="00897CDA">
          <w:rPr>
            <w:rFonts w:ascii="Arial" w:eastAsia="Times New Roman" w:hAnsi="Arial" w:cs="Arial"/>
            <w:color w:val="244061" w:themeColor="accent1" w:themeShade="80"/>
            <w:sz w:val="21"/>
            <w:szCs w:val="21"/>
            <w:lang w:eastAsia="ru-RU"/>
          </w:rPr>
          <w:t>тартразин</w:t>
        </w:r>
        <w:proofErr w:type="spellEnd"/>
        <w:r w:rsidRPr="00897CDA">
          <w:rPr>
            <w:rFonts w:ascii="Arial" w:eastAsia="Times New Roman" w:hAnsi="Arial" w:cs="Arial"/>
            <w:color w:val="244061" w:themeColor="accent1" w:themeShade="80"/>
            <w:sz w:val="21"/>
            <w:szCs w:val="21"/>
            <w:lang w:eastAsia="ru-RU"/>
          </w:rPr>
          <w:t>);</w:t>
        </w:r>
      </w:ins>
    </w:p>
    <w:p w:rsidR="00897CDA" w:rsidRPr="00897CDA" w:rsidRDefault="00897CDA" w:rsidP="00897CDA">
      <w:pPr>
        <w:numPr>
          <w:ilvl w:val="0"/>
          <w:numId w:val="1"/>
        </w:numPr>
        <w:shd w:val="clear" w:color="auto" w:fill="FFFFFF"/>
        <w:spacing w:before="120" w:after="120" w:line="336" w:lineRule="atLeast"/>
        <w:ind w:left="384"/>
        <w:jc w:val="both"/>
        <w:rPr>
          <w:ins w:id="15" w:author="Unknown"/>
          <w:rFonts w:ascii="Arial" w:eastAsia="Times New Roman" w:hAnsi="Arial" w:cs="Arial"/>
          <w:color w:val="244061" w:themeColor="accent1" w:themeShade="80"/>
          <w:sz w:val="21"/>
          <w:szCs w:val="21"/>
          <w:lang w:eastAsia="ru-RU"/>
        </w:rPr>
      </w:pPr>
      <w:ins w:id="16" w:author="Unknown">
        <w:r w:rsidRPr="00897CDA">
          <w:rPr>
            <w:rFonts w:ascii="Arial" w:eastAsia="Times New Roman" w:hAnsi="Arial" w:cs="Arial"/>
            <w:color w:val="244061" w:themeColor="accent1" w:themeShade="80"/>
            <w:sz w:val="21"/>
            <w:szCs w:val="21"/>
            <w:lang w:eastAsia="ru-RU"/>
          </w:rPr>
          <w:t>КрасительE110 (желтый закат);</w:t>
        </w:r>
      </w:ins>
    </w:p>
    <w:p w:rsidR="00897CDA" w:rsidRPr="00897CDA" w:rsidRDefault="00897CDA" w:rsidP="00897CDA">
      <w:pPr>
        <w:numPr>
          <w:ilvl w:val="0"/>
          <w:numId w:val="1"/>
        </w:numPr>
        <w:shd w:val="clear" w:color="auto" w:fill="FFFFFF"/>
        <w:spacing w:before="120" w:after="120" w:line="336" w:lineRule="atLeast"/>
        <w:ind w:left="384"/>
        <w:jc w:val="both"/>
        <w:rPr>
          <w:ins w:id="17" w:author="Unknown"/>
          <w:rFonts w:ascii="Arial" w:eastAsia="Times New Roman" w:hAnsi="Arial" w:cs="Arial"/>
          <w:color w:val="244061" w:themeColor="accent1" w:themeShade="80"/>
          <w:sz w:val="21"/>
          <w:szCs w:val="21"/>
          <w:lang w:eastAsia="ru-RU"/>
        </w:rPr>
      </w:pPr>
      <w:ins w:id="18" w:author="Unknown">
        <w:r w:rsidRPr="00897CDA">
          <w:rPr>
            <w:rFonts w:ascii="Arial" w:eastAsia="Times New Roman" w:hAnsi="Arial" w:cs="Arial"/>
            <w:color w:val="244061" w:themeColor="accent1" w:themeShade="80"/>
            <w:sz w:val="21"/>
            <w:szCs w:val="21"/>
            <w:lang w:eastAsia="ru-RU"/>
          </w:rPr>
          <w:t>КрасительE122 (</w:t>
        </w:r>
        <w:proofErr w:type="spellStart"/>
        <w:r w:rsidRPr="00897CDA">
          <w:rPr>
            <w:rFonts w:ascii="Arial" w:eastAsia="Times New Roman" w:hAnsi="Arial" w:cs="Arial"/>
            <w:color w:val="244061" w:themeColor="accent1" w:themeShade="80"/>
            <w:sz w:val="21"/>
            <w:szCs w:val="21"/>
            <w:lang w:eastAsia="ru-RU"/>
          </w:rPr>
          <w:t>кармуазин</w:t>
        </w:r>
        <w:proofErr w:type="spellEnd"/>
        <w:r w:rsidRPr="00897CDA">
          <w:rPr>
            <w:rFonts w:ascii="Arial" w:eastAsia="Times New Roman" w:hAnsi="Arial" w:cs="Arial"/>
            <w:color w:val="244061" w:themeColor="accent1" w:themeShade="80"/>
            <w:sz w:val="21"/>
            <w:szCs w:val="21"/>
            <w:lang w:eastAsia="ru-RU"/>
          </w:rPr>
          <w:t>);</w:t>
        </w:r>
      </w:ins>
    </w:p>
    <w:p w:rsidR="00897CDA" w:rsidRPr="00897CDA" w:rsidRDefault="00897CDA" w:rsidP="00897CDA">
      <w:pPr>
        <w:numPr>
          <w:ilvl w:val="0"/>
          <w:numId w:val="1"/>
        </w:numPr>
        <w:shd w:val="clear" w:color="auto" w:fill="FFFFFF"/>
        <w:spacing w:before="120" w:after="120" w:line="336" w:lineRule="atLeast"/>
        <w:ind w:left="384"/>
        <w:jc w:val="both"/>
        <w:rPr>
          <w:ins w:id="19" w:author="Unknown"/>
          <w:rFonts w:ascii="Arial" w:eastAsia="Times New Roman" w:hAnsi="Arial" w:cs="Arial"/>
          <w:color w:val="244061" w:themeColor="accent1" w:themeShade="80"/>
          <w:sz w:val="21"/>
          <w:szCs w:val="21"/>
          <w:lang w:eastAsia="ru-RU"/>
        </w:rPr>
      </w:pPr>
      <w:ins w:id="20" w:author="Unknown">
        <w:r w:rsidRPr="00897CDA">
          <w:rPr>
            <w:rFonts w:ascii="Arial" w:eastAsia="Times New Roman" w:hAnsi="Arial" w:cs="Arial"/>
            <w:color w:val="244061" w:themeColor="accent1" w:themeShade="80"/>
            <w:sz w:val="21"/>
            <w:szCs w:val="21"/>
            <w:lang w:eastAsia="ru-RU"/>
          </w:rPr>
          <w:t>КрасительE124 (</w:t>
        </w:r>
        <w:proofErr w:type="spellStart"/>
        <w:r w:rsidRPr="00897CDA">
          <w:rPr>
            <w:rFonts w:ascii="Arial" w:eastAsia="Times New Roman" w:hAnsi="Arial" w:cs="Arial"/>
            <w:color w:val="244061" w:themeColor="accent1" w:themeShade="80"/>
            <w:sz w:val="21"/>
            <w:szCs w:val="21"/>
            <w:lang w:eastAsia="ru-RU"/>
          </w:rPr>
          <w:t>понсо</w:t>
        </w:r>
        <w:proofErr w:type="spellEnd"/>
        <w:r w:rsidRPr="00897CDA">
          <w:rPr>
            <w:rFonts w:ascii="Arial" w:eastAsia="Times New Roman" w:hAnsi="Arial" w:cs="Arial"/>
            <w:color w:val="244061" w:themeColor="accent1" w:themeShade="80"/>
            <w:sz w:val="21"/>
            <w:szCs w:val="21"/>
            <w:lang w:eastAsia="ru-RU"/>
          </w:rPr>
          <w:t xml:space="preserve"> 4R);</w:t>
        </w:r>
      </w:ins>
    </w:p>
    <w:p w:rsidR="00897CDA" w:rsidRPr="00897CDA" w:rsidRDefault="00897CDA" w:rsidP="00897CDA">
      <w:pPr>
        <w:numPr>
          <w:ilvl w:val="0"/>
          <w:numId w:val="1"/>
        </w:numPr>
        <w:shd w:val="clear" w:color="auto" w:fill="FFFFFF"/>
        <w:spacing w:before="120" w:after="120" w:line="336" w:lineRule="atLeast"/>
        <w:ind w:left="384"/>
        <w:jc w:val="both"/>
        <w:rPr>
          <w:ins w:id="21" w:author="Unknown"/>
          <w:rFonts w:ascii="Arial" w:eastAsia="Times New Roman" w:hAnsi="Arial" w:cs="Arial"/>
          <w:color w:val="244061" w:themeColor="accent1" w:themeShade="80"/>
          <w:sz w:val="21"/>
          <w:szCs w:val="21"/>
          <w:lang w:eastAsia="ru-RU"/>
        </w:rPr>
      </w:pPr>
      <w:ins w:id="22" w:author="Unknown">
        <w:r w:rsidRPr="00897CDA">
          <w:rPr>
            <w:rFonts w:ascii="Arial" w:eastAsia="Times New Roman" w:hAnsi="Arial" w:cs="Arial"/>
            <w:color w:val="244061" w:themeColor="accent1" w:themeShade="80"/>
            <w:sz w:val="21"/>
            <w:szCs w:val="21"/>
            <w:lang w:eastAsia="ru-RU"/>
          </w:rPr>
          <w:t>Консервант E211 (</w:t>
        </w:r>
        <w:proofErr w:type="spellStart"/>
        <w:r w:rsidRPr="00897CDA">
          <w:rPr>
            <w:rFonts w:ascii="Arial" w:eastAsia="Times New Roman" w:hAnsi="Arial" w:cs="Arial"/>
            <w:color w:val="244061" w:themeColor="accent1" w:themeShade="80"/>
            <w:sz w:val="21"/>
            <w:szCs w:val="21"/>
            <w:lang w:eastAsia="ru-RU"/>
          </w:rPr>
          <w:t>бензоат</w:t>
        </w:r>
        <w:proofErr w:type="spellEnd"/>
        <w:r w:rsidRPr="00897CDA">
          <w:rPr>
            <w:rFonts w:ascii="Arial" w:eastAsia="Times New Roman" w:hAnsi="Arial" w:cs="Arial"/>
            <w:color w:val="244061" w:themeColor="accent1" w:themeShade="80"/>
            <w:sz w:val="21"/>
            <w:szCs w:val="21"/>
            <w:lang w:eastAsia="ru-RU"/>
          </w:rPr>
          <w:t xml:space="preserve"> натрия).</w:t>
        </w:r>
      </w:ins>
    </w:p>
    <w:p w:rsidR="00897CDA" w:rsidRPr="00897CDA" w:rsidRDefault="00897CDA" w:rsidP="00897CDA">
      <w:pPr>
        <w:shd w:val="clear" w:color="auto" w:fill="FFFFFF"/>
        <w:spacing w:after="360" w:line="336" w:lineRule="atLeast"/>
        <w:jc w:val="both"/>
        <w:rPr>
          <w:ins w:id="23" w:author="Unknown"/>
          <w:rFonts w:ascii="Arial" w:eastAsia="Times New Roman" w:hAnsi="Arial" w:cs="Arial"/>
          <w:color w:val="244061" w:themeColor="accent1" w:themeShade="80"/>
          <w:sz w:val="21"/>
          <w:szCs w:val="21"/>
          <w:lang w:eastAsia="ru-RU"/>
        </w:rPr>
      </w:pPr>
      <w:ins w:id="24" w:author="Unknown">
        <w:r w:rsidRPr="00897CDA">
          <w:rPr>
            <w:rFonts w:ascii="Arial" w:eastAsia="Times New Roman" w:hAnsi="Arial" w:cs="Arial"/>
            <w:color w:val="244061" w:themeColor="accent1" w:themeShade="80"/>
            <w:sz w:val="21"/>
            <w:szCs w:val="21"/>
            <w:lang w:eastAsia="ru-RU"/>
          </w:rPr>
          <w:t>Все они применяются очень широко, в т. ч. в детском питании и продуктах для детей (особенно в чипсах, снеках, конфетах, десертах). Пользуясь этим списком, вы можете попробовать подобрать питание для своего ребенка. Но, поверьте, это будет непросто. Достаточно сказать, что почти все газировки содержат консервант E211.</w:t>
        </w:r>
      </w:ins>
    </w:p>
    <w:p w:rsidR="00897CDA" w:rsidRPr="00897CDA" w:rsidRDefault="00897CDA" w:rsidP="00897CDA">
      <w:pPr>
        <w:shd w:val="clear" w:color="auto" w:fill="FFFFFF"/>
        <w:spacing w:after="360" w:line="336" w:lineRule="atLeast"/>
        <w:jc w:val="both"/>
        <w:rPr>
          <w:ins w:id="25" w:author="Unknown"/>
          <w:rFonts w:ascii="Arial" w:eastAsia="Times New Roman" w:hAnsi="Arial" w:cs="Arial"/>
          <w:color w:val="244061" w:themeColor="accent1" w:themeShade="80"/>
          <w:sz w:val="21"/>
          <w:szCs w:val="21"/>
          <w:lang w:eastAsia="ru-RU"/>
        </w:rPr>
      </w:pPr>
      <w:ins w:id="26" w:author="Unknown">
        <w:r w:rsidRPr="00897CDA">
          <w:rPr>
            <w:rFonts w:ascii="Arial" w:eastAsia="Times New Roman" w:hAnsi="Arial" w:cs="Arial"/>
            <w:color w:val="244061" w:themeColor="accent1" w:themeShade="80"/>
            <w:sz w:val="21"/>
            <w:szCs w:val="21"/>
            <w:lang w:eastAsia="ru-RU"/>
          </w:rPr>
          <w:t>Между рационом и умственным развитием есть прямая взаимосвязь. Питание влияет как на формирование головного мозга, так и на его работу в течение всей жизни. Рацион влияет на уровень концентрации, способность к запоминанию и сопоставлению фактов, скорость обучения и т. д. Что же должно входить в детское меню, чтобы активизировать способности ребенка к запоминанию и концентрации внимания? </w:t>
        </w:r>
      </w:ins>
    </w:p>
    <w:p w:rsidR="00897CDA" w:rsidRPr="00897CDA" w:rsidRDefault="00897CDA" w:rsidP="00897CDA">
      <w:pPr>
        <w:shd w:val="clear" w:color="auto" w:fill="FFFFFF"/>
        <w:spacing w:after="360" w:line="336" w:lineRule="atLeast"/>
        <w:jc w:val="both"/>
        <w:rPr>
          <w:ins w:id="27" w:author="Unknown"/>
          <w:rFonts w:ascii="Arial" w:eastAsia="Times New Roman" w:hAnsi="Arial" w:cs="Arial"/>
          <w:color w:val="244061" w:themeColor="accent1" w:themeShade="80"/>
          <w:sz w:val="21"/>
          <w:szCs w:val="21"/>
          <w:lang w:eastAsia="ru-RU"/>
        </w:rPr>
      </w:pPr>
      <w:ins w:id="28" w:author="Unknown">
        <w:r w:rsidRPr="00897CDA">
          <w:rPr>
            <w:rFonts w:ascii="Arial" w:eastAsia="Times New Roman" w:hAnsi="Arial" w:cs="Arial"/>
            <w:color w:val="244061" w:themeColor="accent1" w:themeShade="80"/>
            <w:sz w:val="21"/>
            <w:szCs w:val="21"/>
            <w:lang w:eastAsia="ru-RU"/>
          </w:rPr>
          <w:t>Сегодня доказан тот факт, что на интеллектуальные способности негативно воздействует недостаточность белковой нормы. Если малыш систематически получает с пищей малое количество белков, страдают все системы его организма, в том числе ЦНС и головной мозг. Также доказано, что у детей старшего дошкольного и школьного возраста снижается внимание и способность к запоминанию во время учебы, когда они отказываются от завтрака. Именно в завтраке должны содержаться продукты, которые богаты белком: творог, молоко, яйца, постная говядина, вареная курица.</w:t>
        </w:r>
      </w:ins>
    </w:p>
    <w:p w:rsidR="00897CDA" w:rsidRPr="00897CDA" w:rsidRDefault="00897CDA" w:rsidP="00897CDA">
      <w:pPr>
        <w:shd w:val="clear" w:color="auto" w:fill="FFFFFF"/>
        <w:spacing w:after="360" w:line="336" w:lineRule="atLeast"/>
        <w:jc w:val="both"/>
        <w:rPr>
          <w:ins w:id="29" w:author="Unknown"/>
          <w:rFonts w:ascii="Arial" w:eastAsia="Times New Roman" w:hAnsi="Arial" w:cs="Arial"/>
          <w:color w:val="244061" w:themeColor="accent1" w:themeShade="80"/>
          <w:sz w:val="21"/>
          <w:szCs w:val="21"/>
          <w:lang w:eastAsia="ru-RU"/>
        </w:rPr>
      </w:pPr>
      <w:ins w:id="30" w:author="Unknown">
        <w:r w:rsidRPr="00897CDA">
          <w:rPr>
            <w:rFonts w:ascii="Arial" w:eastAsia="Times New Roman" w:hAnsi="Arial" w:cs="Arial"/>
            <w:color w:val="244061" w:themeColor="accent1" w:themeShade="80"/>
            <w:sz w:val="21"/>
            <w:szCs w:val="21"/>
            <w:lang w:eastAsia="ru-RU"/>
          </w:rPr>
          <w:t xml:space="preserve">Меню, состоящее из </w:t>
        </w:r>
        <w:proofErr w:type="spellStart"/>
        <w:r w:rsidRPr="00897CDA">
          <w:rPr>
            <w:rFonts w:ascii="Arial" w:eastAsia="Times New Roman" w:hAnsi="Arial" w:cs="Arial"/>
            <w:color w:val="244061" w:themeColor="accent1" w:themeShade="80"/>
            <w:sz w:val="21"/>
            <w:szCs w:val="21"/>
            <w:lang w:eastAsia="ru-RU"/>
          </w:rPr>
          <w:t>фастфуда</w:t>
        </w:r>
        <w:proofErr w:type="spellEnd"/>
        <w:r w:rsidRPr="00897CDA">
          <w:rPr>
            <w:rFonts w:ascii="Arial" w:eastAsia="Times New Roman" w:hAnsi="Arial" w:cs="Arial"/>
            <w:color w:val="244061" w:themeColor="accent1" w:themeShade="80"/>
            <w:sz w:val="21"/>
            <w:szCs w:val="21"/>
            <w:lang w:eastAsia="ru-RU"/>
          </w:rPr>
          <w:t>, сладостей, газировки и других вредных блюд и закусок, значительно ограничивает наши умственные способности.</w:t>
        </w:r>
      </w:ins>
    </w:p>
    <w:p w:rsidR="00897CDA" w:rsidRPr="00897CDA" w:rsidRDefault="00897CDA" w:rsidP="00897CDA">
      <w:pPr>
        <w:shd w:val="clear" w:color="auto" w:fill="FFFFFF"/>
        <w:spacing w:after="360" w:line="336" w:lineRule="atLeast"/>
        <w:jc w:val="both"/>
        <w:rPr>
          <w:ins w:id="31" w:author="Unknown"/>
          <w:rFonts w:ascii="Arial" w:eastAsia="Times New Roman" w:hAnsi="Arial" w:cs="Arial"/>
          <w:color w:val="244061" w:themeColor="accent1" w:themeShade="80"/>
          <w:sz w:val="21"/>
          <w:szCs w:val="21"/>
          <w:lang w:eastAsia="ru-RU"/>
        </w:rPr>
      </w:pPr>
      <w:ins w:id="32" w:author="Unknown">
        <w:r w:rsidRPr="00897CDA">
          <w:rPr>
            <w:rFonts w:ascii="Arial" w:eastAsia="Times New Roman" w:hAnsi="Arial" w:cs="Arial"/>
            <w:color w:val="244061" w:themeColor="accent1" w:themeShade="80"/>
            <w:sz w:val="21"/>
            <w:szCs w:val="21"/>
            <w:lang w:eastAsia="ru-RU"/>
          </w:rPr>
          <w:t xml:space="preserve">Что в таком случае их увеличивает? Прежде всего, фрукты, овощи, </w:t>
        </w:r>
        <w:proofErr w:type="spellStart"/>
        <w:r w:rsidRPr="00897CDA">
          <w:rPr>
            <w:rFonts w:ascii="Arial" w:eastAsia="Times New Roman" w:hAnsi="Arial" w:cs="Arial"/>
            <w:color w:val="244061" w:themeColor="accent1" w:themeShade="80"/>
            <w:sz w:val="21"/>
            <w:szCs w:val="21"/>
            <w:lang w:eastAsia="ru-RU"/>
          </w:rPr>
          <w:t>цельнозерновые</w:t>
        </w:r>
        <w:proofErr w:type="spellEnd"/>
        <w:r w:rsidRPr="00897CDA">
          <w:rPr>
            <w:rFonts w:ascii="Arial" w:eastAsia="Times New Roman" w:hAnsi="Arial" w:cs="Arial"/>
            <w:color w:val="244061" w:themeColor="accent1" w:themeShade="80"/>
            <w:sz w:val="21"/>
            <w:szCs w:val="21"/>
            <w:lang w:eastAsia="ru-RU"/>
          </w:rPr>
          <w:t xml:space="preserve"> продукты, яйца, рыба, орехи. Рыба и орехи являются богатым источником ненасыщенных </w:t>
        </w:r>
        <w:r w:rsidRPr="00897CDA">
          <w:rPr>
            <w:rFonts w:ascii="Arial" w:eastAsia="Times New Roman" w:hAnsi="Arial" w:cs="Arial"/>
            <w:color w:val="244061" w:themeColor="accent1" w:themeShade="80"/>
            <w:sz w:val="21"/>
            <w:szCs w:val="21"/>
            <w:lang w:eastAsia="ru-RU"/>
          </w:rPr>
          <w:lastRenderedPageBreak/>
          <w:t>жирных кислот, без которых мозг не в состоянии функционировать нормально. За работу нервной системы отвечают витамины группы</w:t>
        </w:r>
        <w:proofErr w:type="gramStart"/>
        <w:r w:rsidRPr="00897CDA">
          <w:rPr>
            <w:rFonts w:ascii="Arial" w:eastAsia="Times New Roman" w:hAnsi="Arial" w:cs="Arial"/>
            <w:color w:val="244061" w:themeColor="accent1" w:themeShade="80"/>
            <w:sz w:val="21"/>
            <w:szCs w:val="21"/>
            <w:lang w:eastAsia="ru-RU"/>
          </w:rPr>
          <w:t xml:space="preserve"> В</w:t>
        </w:r>
        <w:proofErr w:type="gramEnd"/>
        <w:r w:rsidRPr="00897CDA">
          <w:rPr>
            <w:rFonts w:ascii="Arial" w:eastAsia="Times New Roman" w:hAnsi="Arial" w:cs="Arial"/>
            <w:color w:val="244061" w:themeColor="accent1" w:themeShade="80"/>
            <w:sz w:val="21"/>
            <w:szCs w:val="21"/>
            <w:lang w:eastAsia="ru-RU"/>
          </w:rPr>
          <w:t>, содержащиеся в мясе, молочных продуктах, неочищенном зерне, бобовых культурах, арахисе, картофеле, капусте, свекле, шпинате, яйцах, фруктах и ягодах. Например, витамин В</w:t>
        </w:r>
        <w:proofErr w:type="gramStart"/>
        <w:r w:rsidRPr="00897CDA">
          <w:rPr>
            <w:rFonts w:ascii="Arial" w:eastAsia="Times New Roman" w:hAnsi="Arial" w:cs="Arial"/>
            <w:color w:val="244061" w:themeColor="accent1" w:themeShade="80"/>
            <w:sz w:val="21"/>
            <w:szCs w:val="21"/>
            <w:lang w:eastAsia="ru-RU"/>
          </w:rPr>
          <w:t>9</w:t>
        </w:r>
        <w:proofErr w:type="gramEnd"/>
        <w:r w:rsidRPr="00897CDA">
          <w:rPr>
            <w:rFonts w:ascii="Arial" w:eastAsia="Times New Roman" w:hAnsi="Arial" w:cs="Arial"/>
            <w:color w:val="244061" w:themeColor="accent1" w:themeShade="80"/>
            <w:sz w:val="21"/>
            <w:szCs w:val="21"/>
            <w:lang w:eastAsia="ru-RU"/>
          </w:rPr>
          <w:t xml:space="preserve"> (фолиевая кислота) принимает участие в образовании новых клеток мозга, позволяет сохранить как кратковременную, так и долговременную память, а также влияет на скорость мышления. </w:t>
        </w:r>
      </w:ins>
    </w:p>
    <w:p w:rsidR="00897CDA" w:rsidRPr="00897CDA" w:rsidRDefault="00897CDA" w:rsidP="00897CDA">
      <w:pPr>
        <w:shd w:val="clear" w:color="auto" w:fill="FFFFFF"/>
        <w:spacing w:after="360" w:line="336" w:lineRule="atLeast"/>
        <w:jc w:val="both"/>
        <w:rPr>
          <w:ins w:id="33" w:author="Unknown"/>
          <w:rFonts w:ascii="Arial" w:eastAsia="Times New Roman" w:hAnsi="Arial" w:cs="Arial"/>
          <w:color w:val="244061" w:themeColor="accent1" w:themeShade="80"/>
          <w:sz w:val="21"/>
          <w:szCs w:val="21"/>
          <w:lang w:eastAsia="ru-RU"/>
        </w:rPr>
      </w:pPr>
      <w:ins w:id="34" w:author="Unknown">
        <w:r w:rsidRPr="00897CDA">
          <w:rPr>
            <w:rFonts w:ascii="Arial" w:eastAsia="Times New Roman" w:hAnsi="Arial" w:cs="Arial"/>
            <w:color w:val="244061" w:themeColor="accent1" w:themeShade="80"/>
            <w:sz w:val="21"/>
            <w:szCs w:val="21"/>
            <w:lang w:eastAsia="ru-RU"/>
          </w:rPr>
          <w:t xml:space="preserve">Яйца и </w:t>
        </w:r>
        <w:proofErr w:type="spellStart"/>
        <w:r w:rsidRPr="00897CDA">
          <w:rPr>
            <w:rFonts w:ascii="Arial" w:eastAsia="Times New Roman" w:hAnsi="Arial" w:cs="Arial"/>
            <w:color w:val="244061" w:themeColor="accent1" w:themeShade="80"/>
            <w:sz w:val="21"/>
            <w:szCs w:val="21"/>
            <w:lang w:eastAsia="ru-RU"/>
          </w:rPr>
          <w:t>цельнозерновые</w:t>
        </w:r>
        <w:proofErr w:type="spellEnd"/>
        <w:r w:rsidRPr="00897CDA">
          <w:rPr>
            <w:rFonts w:ascii="Arial" w:eastAsia="Times New Roman" w:hAnsi="Arial" w:cs="Arial"/>
            <w:color w:val="244061" w:themeColor="accent1" w:themeShade="80"/>
            <w:sz w:val="21"/>
            <w:szCs w:val="21"/>
            <w:lang w:eastAsia="ru-RU"/>
          </w:rPr>
          <w:t xml:space="preserve"> продукты стоит есть еще и потому, что сложные углеводы перевариваются быстрее простых сахаров, поэтому позволяют дольше поддерживать уровень сахара в крови на нужном уровне. Тем самым, не допуская его падения, мы не подвергаем себя приступам ярости, скандальности, грусти.</w:t>
        </w:r>
      </w:ins>
    </w:p>
    <w:p w:rsidR="00897CDA" w:rsidRPr="00897CDA" w:rsidRDefault="00897CDA" w:rsidP="00897CDA">
      <w:pPr>
        <w:shd w:val="clear" w:color="auto" w:fill="FFFFFF"/>
        <w:spacing w:after="360" w:line="336" w:lineRule="atLeast"/>
        <w:jc w:val="both"/>
        <w:rPr>
          <w:ins w:id="35" w:author="Unknown"/>
          <w:rFonts w:ascii="Arial" w:eastAsia="Times New Roman" w:hAnsi="Arial" w:cs="Arial"/>
          <w:color w:val="244061" w:themeColor="accent1" w:themeShade="80"/>
          <w:sz w:val="21"/>
          <w:szCs w:val="21"/>
          <w:lang w:eastAsia="ru-RU"/>
        </w:rPr>
      </w:pPr>
      <w:ins w:id="36" w:author="Unknown">
        <w:r w:rsidRPr="00897CDA">
          <w:rPr>
            <w:rFonts w:ascii="Arial" w:eastAsia="Times New Roman" w:hAnsi="Arial" w:cs="Arial"/>
            <w:color w:val="244061" w:themeColor="accent1" w:themeShade="80"/>
            <w:sz w:val="21"/>
            <w:szCs w:val="21"/>
            <w:lang w:eastAsia="ru-RU"/>
          </w:rPr>
          <w:t>Помимо витаминов, в работе мозга активно участвует и ряд минералов. Так, недостаточность железа в детском организме, даже при отсутствии симптомов железодефицитной анемии, вызывает нарушение внимания и памяти. Этим минералом богаты овсяные хлопья, гречка, фасоль, яблоки и груши. </w:t>
        </w:r>
      </w:ins>
    </w:p>
    <w:p w:rsidR="00897CDA" w:rsidRPr="00897CDA" w:rsidRDefault="00897CDA" w:rsidP="00897CDA">
      <w:pPr>
        <w:shd w:val="clear" w:color="auto" w:fill="FFFFFF"/>
        <w:spacing w:after="360" w:line="336" w:lineRule="atLeast"/>
        <w:jc w:val="both"/>
        <w:rPr>
          <w:ins w:id="37" w:author="Unknown"/>
          <w:rFonts w:ascii="Arial" w:eastAsia="Times New Roman" w:hAnsi="Arial" w:cs="Arial"/>
          <w:color w:val="244061" w:themeColor="accent1" w:themeShade="80"/>
          <w:sz w:val="21"/>
          <w:szCs w:val="21"/>
          <w:lang w:eastAsia="ru-RU"/>
        </w:rPr>
      </w:pPr>
      <w:ins w:id="38" w:author="Unknown">
        <w:r w:rsidRPr="00897CDA">
          <w:rPr>
            <w:rFonts w:ascii="Arial" w:eastAsia="Times New Roman" w:hAnsi="Arial" w:cs="Arial"/>
            <w:color w:val="244061" w:themeColor="accent1" w:themeShade="80"/>
            <w:sz w:val="21"/>
            <w:szCs w:val="21"/>
            <w:lang w:eastAsia="ru-RU"/>
          </w:rPr>
          <w:t xml:space="preserve">Но еще большее влияние на умственное развитие оказывает йод. Его острый дефицит вызывает не просто временные ухудшения интеллектуальных способностей, а необратимые последствия для головного мозга. Особенно важно предотвратить гиповитаминоз йода в детском возрасте, когда нервные и мозговые процессы еще находятся на стадии развития. </w:t>
        </w:r>
        <w:proofErr w:type="gramStart"/>
        <w:r w:rsidRPr="00897CDA">
          <w:rPr>
            <w:rFonts w:ascii="Arial" w:eastAsia="Times New Roman" w:hAnsi="Arial" w:cs="Arial"/>
            <w:color w:val="244061" w:themeColor="accent1" w:themeShade="80"/>
            <w:sz w:val="21"/>
            <w:szCs w:val="21"/>
            <w:lang w:eastAsia="ru-RU"/>
          </w:rPr>
          <w:t>Йодом богаты морские водоросли, креветки, треска, тунец, чернослив, клюква, капуста, лук, морковь, огурцы. </w:t>
        </w:r>
        <w:proofErr w:type="gramEnd"/>
      </w:ins>
    </w:p>
    <w:p w:rsidR="00897CDA" w:rsidRPr="00897CDA" w:rsidRDefault="00897CDA" w:rsidP="00897CDA">
      <w:pPr>
        <w:shd w:val="clear" w:color="auto" w:fill="FFFFFF"/>
        <w:spacing w:after="360" w:line="336" w:lineRule="atLeast"/>
        <w:jc w:val="both"/>
        <w:rPr>
          <w:ins w:id="39" w:author="Unknown"/>
          <w:rFonts w:ascii="Arial" w:eastAsia="Times New Roman" w:hAnsi="Arial" w:cs="Arial"/>
          <w:color w:val="244061" w:themeColor="accent1" w:themeShade="80"/>
          <w:sz w:val="21"/>
          <w:szCs w:val="21"/>
          <w:lang w:eastAsia="ru-RU"/>
        </w:rPr>
      </w:pPr>
      <w:ins w:id="40" w:author="Unknown">
        <w:r w:rsidRPr="00897CDA">
          <w:rPr>
            <w:rFonts w:ascii="Arial" w:eastAsia="Times New Roman" w:hAnsi="Arial" w:cs="Arial"/>
            <w:color w:val="244061" w:themeColor="accent1" w:themeShade="80"/>
            <w:sz w:val="21"/>
            <w:szCs w:val="21"/>
            <w:lang w:eastAsia="ru-RU"/>
          </w:rPr>
          <w:t>Перепады настроения, склонность к грусти, тревоге и даже депрессии могут быть вызваны неправильным питанием. За хорошее настроение несут ответственность магний, ненасыщенные жирные кислоты из группы омега-3, витамины группы</w:t>
        </w:r>
        <w:proofErr w:type="gramStart"/>
        <w:r w:rsidRPr="00897CDA">
          <w:rPr>
            <w:rFonts w:ascii="Arial" w:eastAsia="Times New Roman" w:hAnsi="Arial" w:cs="Arial"/>
            <w:color w:val="244061" w:themeColor="accent1" w:themeShade="80"/>
            <w:sz w:val="21"/>
            <w:szCs w:val="21"/>
            <w:lang w:eastAsia="ru-RU"/>
          </w:rPr>
          <w:t xml:space="preserve"> В</w:t>
        </w:r>
        <w:proofErr w:type="gramEnd"/>
        <w:r w:rsidRPr="00897CDA">
          <w:rPr>
            <w:rFonts w:ascii="Arial" w:eastAsia="Times New Roman" w:hAnsi="Arial" w:cs="Arial"/>
            <w:color w:val="244061" w:themeColor="accent1" w:themeShade="80"/>
            <w:sz w:val="21"/>
            <w:szCs w:val="21"/>
            <w:lang w:eastAsia="ru-RU"/>
          </w:rPr>
          <w:t xml:space="preserve"> — все они регулируют деятельность нервной системы. Таким образом, рацион, в котором не хватает источников вышеперечисленных компонентов, увеличивает риск возникновения, например, депрессивных состояний.</w:t>
        </w:r>
      </w:ins>
    </w:p>
    <w:p w:rsidR="00897CDA" w:rsidRPr="00897CDA" w:rsidRDefault="00897CDA" w:rsidP="00897CDA">
      <w:pPr>
        <w:shd w:val="clear" w:color="auto" w:fill="FFFFFF"/>
        <w:spacing w:after="360" w:line="336" w:lineRule="atLeast"/>
        <w:jc w:val="both"/>
        <w:rPr>
          <w:ins w:id="41" w:author="Unknown"/>
          <w:rFonts w:ascii="Arial" w:eastAsia="Times New Roman" w:hAnsi="Arial" w:cs="Arial"/>
          <w:color w:val="244061" w:themeColor="accent1" w:themeShade="80"/>
          <w:sz w:val="21"/>
          <w:szCs w:val="21"/>
          <w:lang w:eastAsia="ru-RU"/>
        </w:rPr>
      </w:pPr>
      <w:ins w:id="42" w:author="Unknown">
        <w:r w:rsidRPr="00897CDA">
          <w:rPr>
            <w:rFonts w:ascii="Arial" w:eastAsia="Times New Roman" w:hAnsi="Arial" w:cs="Arial"/>
            <w:color w:val="244061" w:themeColor="accent1" w:themeShade="80"/>
            <w:sz w:val="21"/>
            <w:szCs w:val="21"/>
            <w:lang w:eastAsia="ru-RU"/>
          </w:rPr>
          <w:t>Чтобы пополнить ежедневное меню магнием, нужно есть горький шоколад, пшеничные отруби, овсяную крупу, горох, фасоль, семена тыквы, грецкие орехи, миндаль. Магний очень важен еще и потому, что его дефицит приводит к повышенному стрессу и неспособности с ним справиться. Также он влияет на сон: недостаток вещества провоцирует бессонницу и нервозность. </w:t>
        </w:r>
      </w:ins>
    </w:p>
    <w:p w:rsidR="00897CDA" w:rsidRPr="00897CDA" w:rsidRDefault="00897CDA" w:rsidP="00897CDA">
      <w:pPr>
        <w:shd w:val="clear" w:color="auto" w:fill="FFFFFF"/>
        <w:spacing w:after="360" w:line="336" w:lineRule="atLeast"/>
        <w:jc w:val="both"/>
        <w:rPr>
          <w:ins w:id="43" w:author="Unknown"/>
          <w:rFonts w:ascii="Arial" w:eastAsia="Times New Roman" w:hAnsi="Arial" w:cs="Arial"/>
          <w:color w:val="244061" w:themeColor="accent1" w:themeShade="80"/>
          <w:sz w:val="21"/>
          <w:szCs w:val="21"/>
          <w:lang w:eastAsia="ru-RU"/>
        </w:rPr>
      </w:pPr>
      <w:ins w:id="44" w:author="Unknown">
        <w:r w:rsidRPr="00897CDA">
          <w:rPr>
            <w:rFonts w:ascii="Arial" w:eastAsia="Times New Roman" w:hAnsi="Arial" w:cs="Arial"/>
            <w:color w:val="244061" w:themeColor="accent1" w:themeShade="80"/>
            <w:sz w:val="21"/>
            <w:szCs w:val="21"/>
            <w:lang w:eastAsia="ru-RU"/>
          </w:rPr>
          <w:t xml:space="preserve">Чтобы ввести в рацион источники ненасыщенных кислот из группы омега-3, мы должны есть льняное семя, блюда с добавлением льняного масла, жирную морскую </w:t>
        </w:r>
        <w:proofErr w:type="spellStart"/>
        <w:r w:rsidRPr="00897CDA">
          <w:rPr>
            <w:rFonts w:ascii="Arial" w:eastAsia="Times New Roman" w:hAnsi="Arial" w:cs="Arial"/>
            <w:color w:val="244061" w:themeColor="accent1" w:themeShade="80"/>
            <w:sz w:val="21"/>
            <w:szCs w:val="21"/>
            <w:lang w:eastAsia="ru-RU"/>
          </w:rPr>
          <w:t>рыбу</w:t>
        </w:r>
        <w:proofErr w:type="gramStart"/>
        <w:r w:rsidRPr="00897CDA">
          <w:rPr>
            <w:rFonts w:ascii="Arial" w:eastAsia="Times New Roman" w:hAnsi="Arial" w:cs="Arial"/>
            <w:color w:val="244061" w:themeColor="accent1" w:themeShade="80"/>
            <w:sz w:val="21"/>
            <w:szCs w:val="21"/>
            <w:lang w:eastAsia="ru-RU"/>
          </w:rPr>
          <w:t>.В</w:t>
        </w:r>
        <w:proofErr w:type="spellEnd"/>
        <w:proofErr w:type="gramEnd"/>
        <w:r w:rsidRPr="00897CDA">
          <w:rPr>
            <w:rFonts w:ascii="Arial" w:eastAsia="Times New Roman" w:hAnsi="Arial" w:cs="Arial"/>
            <w:color w:val="244061" w:themeColor="accent1" w:themeShade="80"/>
            <w:sz w:val="21"/>
            <w:szCs w:val="21"/>
            <w:lang w:eastAsia="ru-RU"/>
          </w:rPr>
          <w:t> меню ребенка желательно включать рыбные блюда дважды в неделю. К другим источникам жирных кислот относятся печень трески, морские водоросли, куриные яйца и орехи.</w:t>
        </w:r>
      </w:ins>
    </w:p>
    <w:p w:rsidR="00897CDA" w:rsidRPr="00897CDA" w:rsidRDefault="00897CDA" w:rsidP="00897CDA">
      <w:pPr>
        <w:shd w:val="clear" w:color="auto" w:fill="FFFFFF"/>
        <w:spacing w:after="360" w:line="336" w:lineRule="atLeast"/>
        <w:jc w:val="both"/>
        <w:rPr>
          <w:ins w:id="45" w:author="Unknown"/>
          <w:rFonts w:ascii="Arial" w:eastAsia="Times New Roman" w:hAnsi="Arial" w:cs="Arial"/>
          <w:color w:val="244061" w:themeColor="accent1" w:themeShade="80"/>
          <w:sz w:val="21"/>
          <w:szCs w:val="21"/>
          <w:lang w:eastAsia="ru-RU"/>
        </w:rPr>
      </w:pPr>
      <w:ins w:id="46" w:author="Unknown">
        <w:r w:rsidRPr="00897CDA">
          <w:rPr>
            <w:rFonts w:ascii="Arial" w:eastAsia="Times New Roman" w:hAnsi="Arial" w:cs="Arial"/>
            <w:color w:val="244061" w:themeColor="accent1" w:themeShade="80"/>
            <w:sz w:val="21"/>
            <w:szCs w:val="21"/>
            <w:lang w:eastAsia="ru-RU"/>
          </w:rPr>
          <w:lastRenderedPageBreak/>
          <w:t>Таким образом, хорошо сбалансированная диета помогает сохранять не только физическое, но и психическое здоровье. Так что давайте будем внимательны к тому, что едим! Следите за рационом ребенка, изучайте соответствующую литературу, и ваши дети будут всегда здоровы!</w:t>
        </w:r>
      </w:ins>
    </w:p>
    <w:p w:rsidR="00A41235" w:rsidRPr="00897CDA" w:rsidRDefault="00A41235">
      <w:pPr>
        <w:rPr>
          <w:color w:val="002060"/>
        </w:rPr>
      </w:pPr>
    </w:p>
    <w:sectPr w:rsidR="00A41235" w:rsidRPr="00897CDA" w:rsidSect="002F6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63BE3"/>
    <w:multiLevelType w:val="multilevel"/>
    <w:tmpl w:val="5FB62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F62C3"/>
    <w:rsid w:val="002F6B6C"/>
    <w:rsid w:val="00322A00"/>
    <w:rsid w:val="00897CDA"/>
    <w:rsid w:val="00A41235"/>
    <w:rsid w:val="00AF6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C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C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7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954</Words>
  <Characters>5444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User</cp:lastModifiedBy>
  <cp:revision>2</cp:revision>
  <dcterms:created xsi:type="dcterms:W3CDTF">2018-03-14T14:26:00Z</dcterms:created>
  <dcterms:modified xsi:type="dcterms:W3CDTF">2018-03-14T14:26:00Z</dcterms:modified>
</cp:coreProperties>
</file>