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A" w:rsidRPr="009003AA" w:rsidRDefault="009003AA" w:rsidP="009003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0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«Как научить ребёнка любить и охранять родную природу»</w:t>
      </w:r>
    </w:p>
    <w:p w:rsidR="009003AA" w:rsidRPr="0025189B" w:rsidRDefault="009003AA" w:rsidP="009003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189B">
        <w:rPr>
          <w:rFonts w:ascii="Times New Roman" w:eastAsia="Times New Roman" w:hAnsi="Times New Roman" w:cs="Times New Roman"/>
          <w:i/>
          <w:iC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2860040" cy="2222500"/>
            <wp:effectExtent l="19050" t="0" r="0" b="0"/>
            <wp:docPr id="1" name="Рисунок 1" descr="Как научиться беречь природу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беречь природу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89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«Природа учит нас понимать </w:t>
      </w:r>
      <w:proofErr w:type="gramStart"/>
      <w:r w:rsidRPr="0025189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прекрасное</w:t>
      </w:r>
      <w:proofErr w:type="gramEnd"/>
      <w:r w:rsidRPr="0025189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2518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5189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Любовь к родной стране невозможна без любви к её природе»</w:t>
      </w:r>
      <w:r w:rsidRPr="002518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5189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К.Г. Паустовский</w:t>
      </w:r>
    </w:p>
    <w:p w:rsidR="009003AA" w:rsidRPr="0025189B" w:rsidRDefault="009003AA" w:rsidP="00900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1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слова замечательного русского писателя наиболее точно подчёркивают значение природы в нашей жизни. Я считаю, что именно в семье ребёнок </w:t>
      </w:r>
      <w:proofErr w:type="gramStart"/>
      <w:r w:rsidRPr="0025189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proofErr w:type="gramEnd"/>
      <w:r w:rsidRPr="00251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получит первые знания о том, как научиться любить и беречь родную природу. </w:t>
      </w:r>
    </w:p>
    <w:p w:rsidR="009003AA" w:rsidRPr="0025189B" w:rsidRDefault="009003AA" w:rsidP="009003AA">
      <w:pPr>
        <w:spacing w:after="167" w:line="240" w:lineRule="auto"/>
        <w:rPr>
          <w:ins w:id="0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ins w:id="1" w:author="Unknown">
        <w:r w:rsidRPr="0025189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ins w:id="3" w:author="Unknown"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«Многие из нас любуются природой, но не многие принимают её к сердцу, — писал М.М.Пришвин,- и даже тем, кто к сердцу принимает, не часто удаётся так сойтись с природой, чтобы почувствовать в ней свою собственную душу»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ins w:id="5" w:author="Unknown"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 xml:space="preserve">Мы привыкли к тому, что изо дня в день нас окружают растения, животные, светит солнце, разливая вокруг нас свои золотые лучи. Нам кажется, что это было, есть и будет всегда. На лугах всегда будут лежать зелёным ковром травы, будут цвести цветы, раздаваться пение птиц. Но это всё не так. Если мы не научимся сами и не научим своих детей воспринимать себя как часть мира живой природы, то будущее поколение не 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lastRenderedPageBreak/>
          <w:t>сможет любоваться и гордиться красотой и богатством нашей родины.</w:t>
        </w:r>
      </w:ins>
    </w:p>
    <w:p w:rsidR="009003AA" w:rsidRPr="007C1093" w:rsidRDefault="009003AA" w:rsidP="009003AA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7" w:author="Unknown"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С первых лет жизни у 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</w:t>
        </w:r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погладить кошку или собаку, полить цветы или полюбоваться их красотой.</w:t>
        </w:r>
      </w:ins>
    </w:p>
    <w:p w:rsidR="009003AA" w:rsidRPr="007C1093" w:rsidRDefault="009003AA" w:rsidP="009003AA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9" w:author="Unknown"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Дети растут и узнают много нового об окружающем его мире. А именно, что каждое растение, животное, насекомое, птица имеют свой «дом», в котором им хорошо и комфортно.</w:t>
        </w:r>
      </w:ins>
    </w:p>
    <w:p w:rsidR="009003AA" w:rsidRPr="007C1093" w:rsidRDefault="009003AA" w:rsidP="009003AA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11" w:author="Unknown"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который нам дарит матушка </w:t>
        </w:r>
        <w:proofErr w:type="spellStart"/>
        <w:proofErr w:type="gramStart"/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приро-да</w:t>
        </w:r>
        <w:proofErr w:type="spellEnd"/>
        <w:proofErr w:type="gramEnd"/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.</w:t>
        </w:r>
      </w:ins>
    </w:p>
    <w:p w:rsidR="009003AA" w:rsidRPr="007C1093" w:rsidRDefault="009003AA" w:rsidP="009003AA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13" w:author="Unknown"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Зимой обратите внимание детей на красоту деревьев. Полюбуйтесь русской берёзкой, которая покрылась инеем. Прочитайте стихотворение С.Есенина:</w:t>
        </w:r>
      </w:ins>
    </w:p>
    <w:p w:rsidR="009003AA" w:rsidRPr="007C1093" w:rsidRDefault="009003AA" w:rsidP="009003AA">
      <w:pPr>
        <w:spacing w:before="100" w:beforeAutospacing="1" w:after="100" w:afterAutospacing="1" w:line="240" w:lineRule="auto"/>
        <w:jc w:val="center"/>
        <w:rPr>
          <w:ins w:id="14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15" w:author="Unknown"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Белая берёза</w:t>
        </w:r>
        <w:proofErr w:type="gramStart"/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П</w:t>
        </w:r>
        <w:proofErr w:type="gramEnd"/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од моим окном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Принакрылась снегом,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Точно серебром.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На пушистых ветках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Снежною каймой</w:t>
        </w:r>
        <w:proofErr w:type="gramStart"/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Р</w:t>
        </w:r>
        <w:proofErr w:type="gramEnd"/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аспустились кисти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Белой бахромой.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И стоит берёза</w:t>
        </w:r>
        <w:proofErr w:type="gramStart"/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В</w:t>
        </w:r>
        <w:proofErr w:type="gramEnd"/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 xml:space="preserve"> сонной тишине,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И горят снежинки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В золотом огне.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А заря, лениво</w:t>
        </w:r>
        <w:proofErr w:type="gramStart"/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О</w:t>
        </w:r>
        <w:proofErr w:type="gramEnd"/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бходя кругом,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Обсыпает ветки</w:t>
        </w:r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br/>
        </w:r>
        <w:r w:rsidRPr="0025189B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2"/>
            <w:szCs w:val="32"/>
            <w:lang w:eastAsia="ru-RU"/>
          </w:rPr>
          <w:t>Новым серебром.</w:t>
        </w:r>
      </w:ins>
    </w:p>
    <w:p w:rsidR="009003AA" w:rsidRPr="007C1093" w:rsidRDefault="009003AA" w:rsidP="009003AA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17" w:author="Unknown"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lastRenderedPageBreak/>
          <w:t xml:space="preserve">Доступно объясните детям, что зимой деревья </w:t>
        </w:r>
        <w:proofErr w:type="gramStart"/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спят</w:t>
        </w:r>
        <w:proofErr w:type="gramEnd"/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и только мы можем их защитить от холода. Предложите им сделать доброе дел</w:t>
        </w:r>
        <w:proofErr w:type="gramStart"/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о-</w:t>
        </w:r>
        <w:proofErr w:type="gramEnd"/>
        <w:r w:rsidRPr="007C109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укрыть корни снегом, чтобы деревья «не замёрзли».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ins w:id="19" w:author="Unknown"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Наблюдайте вместе с детьми за тем, как идёт снег. Отмечайте его свойства (пушистый, белый, холодный и т.д.)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ins w:id="21" w:author="Unknown"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На свежевыпавшем снегу хорошо видны следы. Предложите ребёнку поиграть в игру «Следопыты». По следам на снегу вы можете определить, кто здесь прошёл, кто куда ушёл, чьи они (человека, кошки, собаки, птицы).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ins w:id="23" w:author="Unknown"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голубое-голубое, появились первые цветы и </w:t>
        </w:r>
        <w:proofErr w:type="spellStart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т</w:t>
        </w:r>
        <w:proofErr w:type="gramStart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.д</w:t>
        </w:r>
        <w:proofErr w:type="spellEnd"/>
        <w:proofErr w:type="gramEnd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)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ins w:id="25" w:author="Unknown"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Обратите внимание на прилёт перелётных птиц. Объясните детям, что птицам приходится тяжело после долгой </w:t>
        </w:r>
        <w:proofErr w:type="gramStart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зимы</w:t>
        </w:r>
        <w:proofErr w:type="gramEnd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и мы можем помочь им: построить скворечники и не забывать кормить их.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ins w:id="27" w:author="Unknown"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Лучший отдых летом – это поездка в лес. Полюбуйтесь деревьями-великанами и зарослями густой травы. Расскажите детям о том, что в лесу можно увидеть редкие растения, которые занесены в Красную книгу. Это ландыш, зверобой, хохлатка. Ни в коем случае нельзя их срывать. Полюбуйтесь их красотой, вдохните аромат. Найдите с детьми </w:t>
        </w:r>
        <w:proofErr w:type="spellStart"/>
        <w:proofErr w:type="gramStart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лекарствен-ные</w:t>
        </w:r>
        <w:proofErr w:type="spellEnd"/>
        <w:proofErr w:type="gramEnd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растения, назовите их, объясните пользу.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ins w:id="29" w:author="Unknown"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А придёт </w:t>
        </w:r>
        <w:proofErr w:type="gramStart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лось</w:t>
        </w:r>
        <w:proofErr w:type="gramEnd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и он пригодится ему для лечения. Объясните детям, что грибы нужно срезать ножом, а не рвать вместе с плодоножкой. Через некоторое время на этом месте вырастет новый гриб.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ins w:id="31" w:author="Unknown"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lastRenderedPageBreak/>
          <w:t>Не заглядывайте в гнёзда пти</w:t>
        </w:r>
        <w:proofErr w:type="gramStart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ц-</w:t>
        </w:r>
        <w:proofErr w:type="gramEnd"/>
        <w:r w:rsidRPr="0025189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это их дома. Птица может испугаться и покинуть гнездо. Маленькие птенцы останутся без материнской заботы и погибнут.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ins w:id="33" w:author="Unknown"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Безусловно, все понимают, что нельзя разорять гнёзда, муравейники и раскапывать норы.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ins w:id="35" w:author="Unknown"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  </w:r>
      </w:ins>
    </w:p>
    <w:p w:rsidR="009003AA" w:rsidRPr="0025189B" w:rsidRDefault="009003AA" w:rsidP="009003AA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ins w:id="37" w:author="Unknown">
        <w:r w:rsidRPr="0025189B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  </w:r>
      </w:ins>
    </w:p>
    <w:p w:rsidR="00E0456C" w:rsidRPr="0025189B" w:rsidRDefault="00E0456C">
      <w:pPr>
        <w:rPr>
          <w:b/>
          <w:color w:val="404040" w:themeColor="text1" w:themeTint="BF"/>
          <w:sz w:val="28"/>
          <w:szCs w:val="28"/>
        </w:rPr>
      </w:pPr>
    </w:p>
    <w:sectPr w:rsidR="00E0456C" w:rsidRPr="0025189B" w:rsidSect="00E0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3AA"/>
    <w:rsid w:val="0025189B"/>
    <w:rsid w:val="007C1093"/>
    <w:rsid w:val="009003AA"/>
    <w:rsid w:val="00E0456C"/>
    <w:rsid w:val="00E52A99"/>
    <w:rsid w:val="00F1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6C"/>
  </w:style>
  <w:style w:type="paragraph" w:styleId="1">
    <w:name w:val="heading 1"/>
    <w:basedOn w:val="a"/>
    <w:link w:val="10"/>
    <w:uiPriority w:val="9"/>
    <w:qFormat/>
    <w:rsid w:val="00900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3AA"/>
    <w:rPr>
      <w:color w:val="0000FF"/>
      <w:u w:val="single"/>
    </w:rPr>
  </w:style>
  <w:style w:type="character" w:customStyle="1" w:styleId="views-num">
    <w:name w:val="views-num"/>
    <w:basedOn w:val="a0"/>
    <w:rsid w:val="009003AA"/>
  </w:style>
  <w:style w:type="paragraph" w:styleId="a4">
    <w:name w:val="Normal (Web)"/>
    <w:basedOn w:val="a"/>
    <w:uiPriority w:val="99"/>
    <w:semiHidden/>
    <w:unhideWhenUsed/>
    <w:rsid w:val="0090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03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167">
              <w:marLeft w:val="251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lanetadetstva.net/wp-content/uploads/2014/07/konsultaciya-dlya-roditelej-kak-nauchit-rebyonka-lyubit-i-oxranyat-rodnuyu-prirod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4033</Characters>
  <Application>Microsoft Office Word</Application>
  <DocSecurity>0</DocSecurity>
  <Lines>33</Lines>
  <Paragraphs>9</Paragraphs>
  <ScaleCrop>false</ScaleCrop>
  <Company>Home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например</cp:lastModifiedBy>
  <cp:revision>4</cp:revision>
  <dcterms:created xsi:type="dcterms:W3CDTF">2015-02-26T12:40:00Z</dcterms:created>
  <dcterms:modified xsi:type="dcterms:W3CDTF">2015-09-27T14:49:00Z</dcterms:modified>
</cp:coreProperties>
</file>