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DD" w:rsidRPr="00112CDD" w:rsidRDefault="00112CDD" w:rsidP="00112CDD">
      <w:pPr>
        <w:pStyle w:val="aa"/>
        <w:jc w:val="center"/>
        <w:rPr>
          <w:sz w:val="28"/>
          <w:szCs w:val="28"/>
        </w:rPr>
      </w:pPr>
      <w:r w:rsidRPr="00112CDD">
        <w:rPr>
          <w:sz w:val="28"/>
          <w:szCs w:val="28"/>
        </w:rPr>
        <w:t>РОССИЙСКАЯ  ФЕДЕРАЦИЯ</w:t>
      </w:r>
    </w:p>
    <w:p w:rsidR="00112CDD" w:rsidRPr="00112CDD" w:rsidRDefault="00112CDD" w:rsidP="00112CDD">
      <w:pPr>
        <w:pStyle w:val="aa"/>
        <w:jc w:val="center"/>
        <w:rPr>
          <w:sz w:val="28"/>
          <w:szCs w:val="28"/>
        </w:rPr>
      </w:pPr>
      <w:r w:rsidRPr="00112CDD">
        <w:rPr>
          <w:sz w:val="28"/>
          <w:szCs w:val="28"/>
        </w:rPr>
        <w:t>Г. ИРКУТСК</w:t>
      </w:r>
    </w:p>
    <w:p w:rsidR="00112CDD" w:rsidRPr="00112CDD" w:rsidRDefault="00112CDD" w:rsidP="00112CDD">
      <w:pPr>
        <w:pStyle w:val="aa"/>
        <w:jc w:val="center"/>
        <w:rPr>
          <w:sz w:val="28"/>
          <w:szCs w:val="28"/>
        </w:rPr>
      </w:pPr>
      <w:r w:rsidRPr="00112CDD">
        <w:rPr>
          <w:sz w:val="28"/>
          <w:szCs w:val="28"/>
        </w:rPr>
        <w:t>АДМИНИСТРАЦИЯ</w:t>
      </w:r>
    </w:p>
    <w:p w:rsidR="00112CDD" w:rsidRPr="00112CDD" w:rsidRDefault="00112CDD" w:rsidP="00112CDD">
      <w:pPr>
        <w:pStyle w:val="aa"/>
        <w:jc w:val="center"/>
        <w:rPr>
          <w:sz w:val="28"/>
          <w:szCs w:val="28"/>
        </w:rPr>
      </w:pPr>
      <w:r w:rsidRPr="00112CDD">
        <w:rPr>
          <w:sz w:val="28"/>
          <w:szCs w:val="28"/>
        </w:rPr>
        <w:t>КОМИТЕТ ПО СОЦИАЛЬНОЙ ПОЛИТИКЕ И КУЛЬТУРЕ</w:t>
      </w:r>
    </w:p>
    <w:p w:rsidR="00112CDD" w:rsidRPr="00112CDD" w:rsidRDefault="00112CDD" w:rsidP="009B65B7">
      <w:pPr>
        <w:pStyle w:val="aa"/>
        <w:jc w:val="center"/>
        <w:rPr>
          <w:sz w:val="28"/>
          <w:szCs w:val="28"/>
        </w:rPr>
      </w:pPr>
      <w:r w:rsidRPr="00112CDD">
        <w:rPr>
          <w:sz w:val="28"/>
          <w:szCs w:val="28"/>
        </w:rPr>
        <w:t>ДЕПАРТАМЕНТ ОБРАЗОВАНИЯ (ДО  КСПК)</w:t>
      </w:r>
      <w:bookmarkStart w:id="0" w:name="_GoBack"/>
      <w:bookmarkEnd w:id="0"/>
    </w:p>
    <w:p w:rsidR="00112CDD" w:rsidRPr="00112CDD" w:rsidRDefault="00112CDD" w:rsidP="00112CDD">
      <w:pPr>
        <w:pStyle w:val="aa"/>
        <w:jc w:val="center"/>
        <w:rPr>
          <w:b/>
          <w:sz w:val="28"/>
          <w:szCs w:val="28"/>
        </w:rPr>
      </w:pPr>
      <w:r w:rsidRPr="00112CDD">
        <w:rPr>
          <w:b/>
          <w:sz w:val="28"/>
          <w:szCs w:val="28"/>
        </w:rPr>
        <w:t xml:space="preserve">Муниципальное  бюджетное  дошкольное  образовательное  учреждение </w:t>
      </w:r>
    </w:p>
    <w:p w:rsidR="00112CDD" w:rsidRPr="00112CDD" w:rsidRDefault="00112CDD" w:rsidP="00112CDD">
      <w:pPr>
        <w:pStyle w:val="aa"/>
        <w:jc w:val="center"/>
        <w:rPr>
          <w:b/>
          <w:sz w:val="28"/>
          <w:szCs w:val="28"/>
        </w:rPr>
      </w:pPr>
      <w:r w:rsidRPr="00112CDD">
        <w:rPr>
          <w:b/>
          <w:sz w:val="28"/>
          <w:szCs w:val="28"/>
        </w:rPr>
        <w:t xml:space="preserve"> города Иркутска детский сад № 168</w:t>
      </w:r>
    </w:p>
    <w:p w:rsidR="00112CDD" w:rsidRPr="00112CDD" w:rsidRDefault="00112CDD" w:rsidP="00112CDD">
      <w:pPr>
        <w:pStyle w:val="aa"/>
        <w:jc w:val="center"/>
        <w:rPr>
          <w:sz w:val="28"/>
          <w:szCs w:val="28"/>
        </w:rPr>
      </w:pPr>
      <w:r w:rsidRPr="00112CDD">
        <w:rPr>
          <w:b/>
          <w:sz w:val="28"/>
          <w:szCs w:val="28"/>
        </w:rPr>
        <w:t>_____________________________________________________________________________________</w:t>
      </w:r>
    </w:p>
    <w:p w:rsidR="00112CDD" w:rsidRPr="00112CDD" w:rsidRDefault="00112CDD" w:rsidP="00112CDD">
      <w:pPr>
        <w:pStyle w:val="aa"/>
        <w:jc w:val="center"/>
        <w:rPr>
          <w:sz w:val="28"/>
          <w:szCs w:val="28"/>
        </w:rPr>
      </w:pPr>
      <w:r w:rsidRPr="00112CDD">
        <w:rPr>
          <w:sz w:val="28"/>
          <w:szCs w:val="28"/>
        </w:rPr>
        <w:t>664048, г. Иркутск, ул. Ярославского, 294, тел 44-77-24.</w:t>
      </w:r>
    </w:p>
    <w:p w:rsidR="00112CDD" w:rsidRPr="00112CDD" w:rsidRDefault="00112CDD" w:rsidP="00112CDD">
      <w:pPr>
        <w:pStyle w:val="aa"/>
        <w:ind w:firstLine="567"/>
        <w:jc w:val="center"/>
        <w:rPr>
          <w:sz w:val="28"/>
          <w:szCs w:val="28"/>
        </w:rPr>
      </w:pPr>
    </w:p>
    <w:p w:rsidR="00112CDD" w:rsidRPr="00112CDD" w:rsidRDefault="00112CDD" w:rsidP="00112CDD">
      <w:pPr>
        <w:pStyle w:val="aa"/>
        <w:ind w:firstLine="567"/>
        <w:jc w:val="center"/>
        <w:rPr>
          <w:b/>
          <w:sz w:val="28"/>
          <w:szCs w:val="28"/>
        </w:rPr>
      </w:pPr>
      <w:proofErr w:type="spellStart"/>
      <w:r w:rsidRPr="00112CDD">
        <w:rPr>
          <w:b/>
          <w:sz w:val="28"/>
          <w:szCs w:val="28"/>
        </w:rPr>
        <w:t>Самообследование</w:t>
      </w:r>
      <w:proofErr w:type="spellEnd"/>
      <w:r w:rsidRPr="00112CDD">
        <w:rPr>
          <w:b/>
          <w:sz w:val="28"/>
          <w:szCs w:val="28"/>
        </w:rPr>
        <w:t xml:space="preserve"> деятельности  муниципального бюджетного дошкольного образовательного учреждения г. Иркутска детского сада №168</w:t>
      </w:r>
    </w:p>
    <w:p w:rsidR="00112CDD" w:rsidRPr="00112CDD" w:rsidRDefault="00112CDD" w:rsidP="00112CDD">
      <w:pPr>
        <w:pStyle w:val="aa"/>
        <w:ind w:firstLine="567"/>
        <w:jc w:val="center"/>
        <w:rPr>
          <w:b/>
          <w:sz w:val="28"/>
          <w:szCs w:val="28"/>
        </w:rPr>
      </w:pPr>
      <w:r w:rsidRPr="00112CDD">
        <w:rPr>
          <w:b/>
          <w:sz w:val="28"/>
          <w:szCs w:val="28"/>
        </w:rPr>
        <w:t>за 2018 учебный год.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  <w:r w:rsidRPr="00112CDD">
        <w:rPr>
          <w:b/>
          <w:sz w:val="28"/>
          <w:szCs w:val="28"/>
        </w:rPr>
        <w:t>Подготовила:</w:t>
      </w:r>
      <w:r w:rsidRPr="00112CDD">
        <w:rPr>
          <w:sz w:val="28"/>
          <w:szCs w:val="28"/>
        </w:rPr>
        <w:t xml:space="preserve"> заведующая МБДОУ детского сада № 168 </w:t>
      </w:r>
      <w:proofErr w:type="spellStart"/>
      <w:r w:rsidRPr="00112CDD">
        <w:rPr>
          <w:sz w:val="28"/>
          <w:szCs w:val="28"/>
        </w:rPr>
        <w:t>М.А.Соболева</w:t>
      </w:r>
      <w:proofErr w:type="spellEnd"/>
    </w:p>
    <w:p w:rsidR="00112CDD" w:rsidRPr="00112CDD" w:rsidRDefault="00112CDD" w:rsidP="00112CDD">
      <w:pPr>
        <w:pStyle w:val="aa"/>
        <w:ind w:firstLine="567"/>
        <w:rPr>
          <w:b/>
          <w:bCs/>
          <w:sz w:val="28"/>
          <w:szCs w:val="28"/>
        </w:rPr>
      </w:pP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  <w:r w:rsidRPr="00112CDD">
        <w:rPr>
          <w:b/>
          <w:bCs/>
          <w:sz w:val="28"/>
          <w:szCs w:val="28"/>
        </w:rPr>
        <w:t>Разделы: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  <w:r w:rsidRPr="00112CDD">
        <w:rPr>
          <w:sz w:val="28"/>
          <w:szCs w:val="28"/>
        </w:rPr>
        <w:t>Раздел 1. Общая характеристика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  <w:r w:rsidRPr="00112CDD">
        <w:rPr>
          <w:sz w:val="28"/>
          <w:szCs w:val="28"/>
        </w:rPr>
        <w:t>Раздел 2. Особенности образовательного процесса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  <w:r w:rsidRPr="00112CDD">
        <w:rPr>
          <w:sz w:val="28"/>
          <w:szCs w:val="28"/>
        </w:rPr>
        <w:t>Раздел 3. Условия осуществления образовательного процесса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  <w:r w:rsidRPr="00112CDD">
        <w:rPr>
          <w:sz w:val="28"/>
          <w:szCs w:val="28"/>
        </w:rPr>
        <w:t>Раздел 4. Кадровый потенциал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  <w:r w:rsidRPr="00112CDD">
        <w:rPr>
          <w:sz w:val="28"/>
          <w:szCs w:val="28"/>
        </w:rPr>
        <w:t>Раздел 5. Структура управления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  <w:r w:rsidRPr="00112CDD">
        <w:rPr>
          <w:sz w:val="28"/>
          <w:szCs w:val="28"/>
        </w:rPr>
        <w:t>Раздел 6. Обеспечение безопасности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  <w:r w:rsidRPr="00112CDD">
        <w:rPr>
          <w:sz w:val="28"/>
          <w:szCs w:val="28"/>
        </w:rPr>
        <w:t>Раздел 7. Результаты деятельности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  <w:r w:rsidRPr="00112CDD">
        <w:rPr>
          <w:sz w:val="28"/>
          <w:szCs w:val="28"/>
        </w:rPr>
        <w:t>Раздел 8. Финансово-экономическая деятельность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  <w:r w:rsidRPr="00112CDD">
        <w:rPr>
          <w:sz w:val="28"/>
          <w:szCs w:val="28"/>
        </w:rPr>
        <w:t>Раздел 9. Выводы и перспективы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</w:p>
    <w:p w:rsidR="00112CDD" w:rsidRPr="00112CDD" w:rsidRDefault="00112CDD" w:rsidP="00112CDD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112CDD">
        <w:rPr>
          <w:b/>
          <w:bCs/>
          <w:sz w:val="28"/>
          <w:szCs w:val="28"/>
          <w:u w:val="single"/>
        </w:rPr>
        <w:t>Раздел 1. Общая характеристика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  <w:r w:rsidRPr="00112CDD">
        <w:rPr>
          <w:sz w:val="28"/>
          <w:szCs w:val="28"/>
        </w:rPr>
        <w:t>Тип: дошкольное образовательное учреждение.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  <w:r w:rsidRPr="00112CDD">
        <w:rPr>
          <w:sz w:val="28"/>
          <w:szCs w:val="28"/>
        </w:rPr>
        <w:t xml:space="preserve">Вид: детский сад. 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  <w:r w:rsidRPr="00112CDD">
        <w:rPr>
          <w:sz w:val="28"/>
          <w:szCs w:val="28"/>
        </w:rPr>
        <w:t xml:space="preserve">Юридический адрес: 664048, Иркутская область, город Иркутск, ул. </w:t>
      </w:r>
      <w:proofErr w:type="gramStart"/>
      <w:r w:rsidRPr="00112CDD">
        <w:rPr>
          <w:sz w:val="28"/>
          <w:szCs w:val="28"/>
        </w:rPr>
        <w:t>Ярославского</w:t>
      </w:r>
      <w:proofErr w:type="gramEnd"/>
      <w:r w:rsidRPr="00112CDD">
        <w:rPr>
          <w:sz w:val="28"/>
          <w:szCs w:val="28"/>
        </w:rPr>
        <w:t xml:space="preserve">,  294. Телефон: 44-77-24. 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  <w:r w:rsidRPr="00112CDD">
        <w:rPr>
          <w:sz w:val="28"/>
          <w:szCs w:val="28"/>
        </w:rPr>
        <w:t>Год постройки: 1991.</w:t>
      </w:r>
    </w:p>
    <w:p w:rsidR="00112CDD" w:rsidRPr="009B65B7" w:rsidRDefault="00112CDD" w:rsidP="00112CDD">
      <w:pPr>
        <w:pStyle w:val="aa"/>
        <w:ind w:firstLine="567"/>
        <w:rPr>
          <w:sz w:val="28"/>
          <w:szCs w:val="28"/>
          <w:lang w:val="en-US"/>
        </w:rPr>
      </w:pPr>
      <w:proofErr w:type="gramStart"/>
      <w:r w:rsidRPr="00112CDD">
        <w:rPr>
          <w:b/>
          <w:bCs/>
          <w:sz w:val="28"/>
          <w:szCs w:val="28"/>
          <w:lang w:val="en-US"/>
        </w:rPr>
        <w:t>e</w:t>
      </w:r>
      <w:r w:rsidRPr="009B65B7">
        <w:rPr>
          <w:b/>
          <w:bCs/>
          <w:sz w:val="28"/>
          <w:szCs w:val="28"/>
          <w:lang w:val="en-US"/>
        </w:rPr>
        <w:t>-</w:t>
      </w:r>
      <w:r w:rsidRPr="00112CDD">
        <w:rPr>
          <w:b/>
          <w:bCs/>
          <w:sz w:val="28"/>
          <w:szCs w:val="28"/>
          <w:lang w:val="en-US"/>
        </w:rPr>
        <w:t>mail</w:t>
      </w:r>
      <w:proofErr w:type="gramEnd"/>
      <w:r w:rsidRPr="009B65B7">
        <w:rPr>
          <w:b/>
          <w:bCs/>
          <w:sz w:val="28"/>
          <w:szCs w:val="28"/>
          <w:lang w:val="en-US"/>
        </w:rPr>
        <w:t xml:space="preserve">: </w:t>
      </w:r>
      <w:hyperlink r:id="rId6" w:history="1"/>
      <w:hyperlink r:id="rId7" w:history="1">
        <w:r w:rsidRPr="00112CDD">
          <w:rPr>
            <w:rStyle w:val="af5"/>
            <w:rFonts w:eastAsiaTheme="majorEastAsia"/>
            <w:sz w:val="28"/>
            <w:szCs w:val="28"/>
            <w:lang w:val="en-US"/>
          </w:rPr>
          <w:t>mdou</w:t>
        </w:r>
        <w:r w:rsidRPr="009B65B7">
          <w:rPr>
            <w:rStyle w:val="af5"/>
            <w:rFonts w:eastAsiaTheme="majorEastAsia"/>
            <w:sz w:val="28"/>
            <w:szCs w:val="28"/>
            <w:lang w:val="en-US"/>
          </w:rPr>
          <w:t>168</w:t>
        </w:r>
        <w:r w:rsidRPr="00112CDD">
          <w:rPr>
            <w:rStyle w:val="af5"/>
            <w:rFonts w:eastAsiaTheme="majorEastAsia"/>
            <w:sz w:val="28"/>
            <w:szCs w:val="28"/>
            <w:lang w:val="en-US"/>
          </w:rPr>
          <w:t>irk</w:t>
        </w:r>
        <w:r w:rsidRPr="009B65B7">
          <w:rPr>
            <w:rStyle w:val="af5"/>
            <w:rFonts w:eastAsiaTheme="majorEastAsia"/>
            <w:sz w:val="28"/>
            <w:szCs w:val="28"/>
            <w:lang w:val="en-US"/>
          </w:rPr>
          <w:t>@</w:t>
        </w:r>
        <w:r w:rsidRPr="00112CDD">
          <w:rPr>
            <w:rStyle w:val="af5"/>
            <w:rFonts w:eastAsiaTheme="majorEastAsia"/>
            <w:sz w:val="28"/>
            <w:szCs w:val="28"/>
            <w:lang w:val="en-US"/>
          </w:rPr>
          <w:t>yandex</w:t>
        </w:r>
        <w:r w:rsidRPr="009B65B7">
          <w:rPr>
            <w:rStyle w:val="af5"/>
            <w:rFonts w:eastAsiaTheme="majorEastAsia"/>
            <w:sz w:val="28"/>
            <w:szCs w:val="28"/>
            <w:lang w:val="en-US"/>
          </w:rPr>
          <w:t>.</w:t>
        </w:r>
        <w:r w:rsidRPr="00112CDD">
          <w:rPr>
            <w:rStyle w:val="af5"/>
            <w:rFonts w:eastAsiaTheme="majorEastAsia"/>
            <w:sz w:val="28"/>
            <w:szCs w:val="28"/>
            <w:lang w:val="en-US"/>
          </w:rPr>
          <w:t>ru</w:t>
        </w:r>
      </w:hyperlink>
      <w:r w:rsidRPr="009B65B7">
        <w:rPr>
          <w:sz w:val="28"/>
          <w:szCs w:val="28"/>
          <w:lang w:val="en-US"/>
        </w:rPr>
        <w:t xml:space="preserve"> </w:t>
      </w:r>
      <w:r w:rsidRPr="009B65B7">
        <w:rPr>
          <w:b/>
          <w:bCs/>
          <w:sz w:val="28"/>
          <w:szCs w:val="28"/>
          <w:lang w:val="en-US"/>
        </w:rPr>
        <w:t xml:space="preserve"> </w:t>
      </w:r>
      <w:r w:rsidRPr="00112CDD">
        <w:rPr>
          <w:b/>
          <w:bCs/>
          <w:vanish/>
          <w:sz w:val="28"/>
          <w:szCs w:val="28"/>
        </w:rPr>
        <w:t>Этот</w:t>
      </w:r>
      <w:r w:rsidRPr="009B65B7">
        <w:rPr>
          <w:b/>
          <w:bCs/>
          <w:vanish/>
          <w:sz w:val="28"/>
          <w:szCs w:val="28"/>
          <w:lang w:val="en-US"/>
        </w:rPr>
        <w:t xml:space="preserve"> </w:t>
      </w:r>
      <w:r w:rsidRPr="00112CDD">
        <w:rPr>
          <w:b/>
          <w:bCs/>
          <w:vanish/>
          <w:sz w:val="28"/>
          <w:szCs w:val="28"/>
          <w:lang w:val="en-US"/>
        </w:rPr>
        <w:t>e</w:t>
      </w:r>
      <w:r w:rsidRPr="009B65B7">
        <w:rPr>
          <w:b/>
          <w:bCs/>
          <w:vanish/>
          <w:sz w:val="28"/>
          <w:szCs w:val="28"/>
          <w:lang w:val="en-US"/>
        </w:rPr>
        <w:t>-</w:t>
      </w:r>
      <w:r w:rsidRPr="00112CDD">
        <w:rPr>
          <w:b/>
          <w:bCs/>
          <w:vanish/>
          <w:sz w:val="28"/>
          <w:szCs w:val="28"/>
          <w:lang w:val="en-US"/>
        </w:rPr>
        <w:t>mail</w:t>
      </w:r>
      <w:r w:rsidRPr="009B65B7">
        <w:rPr>
          <w:b/>
          <w:bCs/>
          <w:vanish/>
          <w:sz w:val="28"/>
          <w:szCs w:val="28"/>
          <w:lang w:val="en-US"/>
        </w:rPr>
        <w:t xml:space="preserve"> </w:t>
      </w:r>
      <w:r w:rsidRPr="00112CDD">
        <w:rPr>
          <w:b/>
          <w:bCs/>
          <w:vanish/>
          <w:sz w:val="28"/>
          <w:szCs w:val="28"/>
        </w:rPr>
        <w:t>адрес</w:t>
      </w:r>
      <w:r w:rsidRPr="009B65B7">
        <w:rPr>
          <w:b/>
          <w:bCs/>
          <w:vanish/>
          <w:sz w:val="28"/>
          <w:szCs w:val="28"/>
          <w:lang w:val="en-US"/>
        </w:rPr>
        <w:t xml:space="preserve"> </w:t>
      </w:r>
      <w:r w:rsidRPr="00112CDD">
        <w:rPr>
          <w:b/>
          <w:bCs/>
          <w:vanish/>
          <w:sz w:val="28"/>
          <w:szCs w:val="28"/>
        </w:rPr>
        <w:t>защищен</w:t>
      </w:r>
      <w:r w:rsidRPr="009B65B7">
        <w:rPr>
          <w:b/>
          <w:bCs/>
          <w:vanish/>
          <w:sz w:val="28"/>
          <w:szCs w:val="28"/>
          <w:lang w:val="en-US"/>
        </w:rPr>
        <w:t xml:space="preserve"> </w:t>
      </w:r>
      <w:r w:rsidRPr="00112CDD">
        <w:rPr>
          <w:b/>
          <w:bCs/>
          <w:vanish/>
          <w:sz w:val="28"/>
          <w:szCs w:val="28"/>
        </w:rPr>
        <w:t>от</w:t>
      </w:r>
      <w:r w:rsidRPr="009B65B7">
        <w:rPr>
          <w:b/>
          <w:bCs/>
          <w:vanish/>
          <w:sz w:val="28"/>
          <w:szCs w:val="28"/>
          <w:lang w:val="en-US"/>
        </w:rPr>
        <w:t xml:space="preserve"> </w:t>
      </w:r>
      <w:r w:rsidRPr="00112CDD">
        <w:rPr>
          <w:b/>
          <w:bCs/>
          <w:vanish/>
          <w:sz w:val="28"/>
          <w:szCs w:val="28"/>
        </w:rPr>
        <w:t>спам</w:t>
      </w:r>
      <w:r w:rsidRPr="009B65B7">
        <w:rPr>
          <w:b/>
          <w:bCs/>
          <w:vanish/>
          <w:sz w:val="28"/>
          <w:szCs w:val="28"/>
          <w:lang w:val="en-US"/>
        </w:rPr>
        <w:t>-</w:t>
      </w:r>
      <w:r w:rsidRPr="00112CDD">
        <w:rPr>
          <w:b/>
          <w:bCs/>
          <w:vanish/>
          <w:sz w:val="28"/>
          <w:szCs w:val="28"/>
        </w:rPr>
        <w:t>ботов</w:t>
      </w:r>
      <w:r w:rsidRPr="009B65B7">
        <w:rPr>
          <w:b/>
          <w:bCs/>
          <w:vanish/>
          <w:sz w:val="28"/>
          <w:szCs w:val="28"/>
          <w:lang w:val="en-US"/>
        </w:rPr>
        <w:t xml:space="preserve">, </w:t>
      </w:r>
      <w:r w:rsidRPr="00112CDD">
        <w:rPr>
          <w:b/>
          <w:bCs/>
          <w:vanish/>
          <w:sz w:val="28"/>
          <w:szCs w:val="28"/>
        </w:rPr>
        <w:t>для</w:t>
      </w:r>
      <w:r w:rsidRPr="009B65B7">
        <w:rPr>
          <w:b/>
          <w:bCs/>
          <w:vanish/>
          <w:sz w:val="28"/>
          <w:szCs w:val="28"/>
          <w:lang w:val="en-US"/>
        </w:rPr>
        <w:t xml:space="preserve"> </w:t>
      </w:r>
      <w:r w:rsidRPr="00112CDD">
        <w:rPr>
          <w:b/>
          <w:bCs/>
          <w:vanish/>
          <w:sz w:val="28"/>
          <w:szCs w:val="28"/>
        </w:rPr>
        <w:t>его</w:t>
      </w:r>
      <w:r w:rsidRPr="009B65B7">
        <w:rPr>
          <w:b/>
          <w:bCs/>
          <w:vanish/>
          <w:sz w:val="28"/>
          <w:szCs w:val="28"/>
          <w:lang w:val="en-US"/>
        </w:rPr>
        <w:t xml:space="preserve"> </w:t>
      </w:r>
      <w:r w:rsidRPr="00112CDD">
        <w:rPr>
          <w:b/>
          <w:bCs/>
          <w:vanish/>
          <w:sz w:val="28"/>
          <w:szCs w:val="28"/>
        </w:rPr>
        <w:t>просмотра</w:t>
      </w:r>
      <w:r w:rsidRPr="009B65B7">
        <w:rPr>
          <w:b/>
          <w:bCs/>
          <w:vanish/>
          <w:sz w:val="28"/>
          <w:szCs w:val="28"/>
          <w:lang w:val="en-US"/>
        </w:rPr>
        <w:t xml:space="preserve"> </w:t>
      </w:r>
      <w:r w:rsidRPr="00112CDD">
        <w:rPr>
          <w:b/>
          <w:bCs/>
          <w:vanish/>
          <w:sz w:val="28"/>
          <w:szCs w:val="28"/>
        </w:rPr>
        <w:t>у</w:t>
      </w:r>
      <w:r w:rsidRPr="009B65B7">
        <w:rPr>
          <w:b/>
          <w:bCs/>
          <w:vanish/>
          <w:sz w:val="28"/>
          <w:szCs w:val="28"/>
          <w:lang w:val="en-US"/>
        </w:rPr>
        <w:t xml:space="preserve"> </w:t>
      </w:r>
      <w:r w:rsidRPr="00112CDD">
        <w:rPr>
          <w:b/>
          <w:bCs/>
          <w:vanish/>
          <w:sz w:val="28"/>
          <w:szCs w:val="28"/>
        </w:rPr>
        <w:t>Вас</w:t>
      </w:r>
      <w:r w:rsidRPr="009B65B7">
        <w:rPr>
          <w:b/>
          <w:bCs/>
          <w:vanish/>
          <w:sz w:val="28"/>
          <w:szCs w:val="28"/>
          <w:lang w:val="en-US"/>
        </w:rPr>
        <w:t xml:space="preserve"> </w:t>
      </w:r>
      <w:r w:rsidRPr="00112CDD">
        <w:rPr>
          <w:b/>
          <w:bCs/>
          <w:vanish/>
          <w:sz w:val="28"/>
          <w:szCs w:val="28"/>
        </w:rPr>
        <w:t>должен</w:t>
      </w:r>
      <w:r w:rsidRPr="009B65B7">
        <w:rPr>
          <w:b/>
          <w:bCs/>
          <w:vanish/>
          <w:sz w:val="28"/>
          <w:szCs w:val="28"/>
          <w:lang w:val="en-US"/>
        </w:rPr>
        <w:t xml:space="preserve"> </w:t>
      </w:r>
      <w:r w:rsidRPr="00112CDD">
        <w:rPr>
          <w:b/>
          <w:bCs/>
          <w:vanish/>
          <w:sz w:val="28"/>
          <w:szCs w:val="28"/>
        </w:rPr>
        <w:t>быть</w:t>
      </w:r>
      <w:r w:rsidRPr="009B65B7">
        <w:rPr>
          <w:b/>
          <w:bCs/>
          <w:vanish/>
          <w:sz w:val="28"/>
          <w:szCs w:val="28"/>
          <w:lang w:val="en-US"/>
        </w:rPr>
        <w:t xml:space="preserve"> </w:t>
      </w:r>
      <w:r w:rsidRPr="00112CDD">
        <w:rPr>
          <w:b/>
          <w:bCs/>
          <w:vanish/>
          <w:sz w:val="28"/>
          <w:szCs w:val="28"/>
        </w:rPr>
        <w:t>включен</w:t>
      </w:r>
      <w:r w:rsidRPr="009B65B7">
        <w:rPr>
          <w:b/>
          <w:bCs/>
          <w:vanish/>
          <w:sz w:val="28"/>
          <w:szCs w:val="28"/>
          <w:lang w:val="en-US"/>
        </w:rPr>
        <w:t xml:space="preserve"> </w:t>
      </w:r>
      <w:r w:rsidRPr="00112CDD">
        <w:rPr>
          <w:b/>
          <w:bCs/>
          <w:vanish/>
          <w:sz w:val="28"/>
          <w:szCs w:val="28"/>
          <w:lang w:val="en-US"/>
        </w:rPr>
        <w:t>Javascript</w:t>
      </w:r>
      <w:r w:rsidRPr="009B65B7">
        <w:rPr>
          <w:b/>
          <w:bCs/>
          <w:vanish/>
          <w:sz w:val="28"/>
          <w:szCs w:val="28"/>
          <w:lang w:val="en-US"/>
        </w:rPr>
        <w:t xml:space="preserve"> 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Учредитель: Департамент образования города Иркутска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Проведена процедура лицензирования ДОУ. Лицензия на осуществление образовательной  деятельности серия 38ЛО1 № 0002864  №8503 от 30 октября 2015г. бессрочная.</w:t>
      </w:r>
    </w:p>
    <w:p w:rsidR="00112CDD" w:rsidRPr="00112CDD" w:rsidRDefault="00112CDD" w:rsidP="00112CDD">
      <w:pPr>
        <w:spacing w:line="360" w:lineRule="auto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 xml:space="preserve">Приложение №1  к  лицензии на осуществление образовательной деятельности №5811  серия 38П01 № 0000961. 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Условия обучения и воспитания детей соответствуют требованиям к организации воспитания и обучения дошкольников, о чем свидетельствуют заключения санитарно-эпидемиологической службы: № 38.ИЦ.06.000.Т.000403.06.14 от 18.06.2014г.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lastRenderedPageBreak/>
        <w:t>Лицензия на осуществление  медицинской деятельности ЛО-38-01-002039 от 02 марта 2015г.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 xml:space="preserve">МБДОУ детский сад № 168 сдан в эксплуатацию в октябре 1991 года. Детский сад находится в </w:t>
      </w:r>
      <w:proofErr w:type="gramStart"/>
      <w:r w:rsidRPr="00112CDD">
        <w:rPr>
          <w:sz w:val="28"/>
          <w:szCs w:val="28"/>
        </w:rPr>
        <w:t>здании, построенном по типовому проекту и расположен</w:t>
      </w:r>
      <w:proofErr w:type="gramEnd"/>
      <w:r w:rsidRPr="00112CDD">
        <w:rPr>
          <w:sz w:val="28"/>
          <w:szCs w:val="28"/>
        </w:rPr>
        <w:t xml:space="preserve"> в Ленинском округе города Иркутска по адресу ул. Ярославского, дом 294.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 xml:space="preserve">Лицензия на осуществление образовательной деятельности бессрочная 38ЛО1 № 0002864  №8503 от 30 октября 2015г. 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По соответствующему стандарту здание детского сада рассчитано на 14 возрастных групп.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Проектная мощность рассчитана на 270 детей, фактическая мощность – 328 ребенка, средняя посещаемость составила</w:t>
      </w:r>
      <w:r w:rsidRPr="00112CDD">
        <w:rPr>
          <w:color w:val="FF0000"/>
          <w:sz w:val="28"/>
          <w:szCs w:val="28"/>
        </w:rPr>
        <w:t xml:space="preserve"> </w:t>
      </w:r>
      <w:r w:rsidRPr="00112CDD">
        <w:rPr>
          <w:sz w:val="28"/>
          <w:szCs w:val="28"/>
        </w:rPr>
        <w:t>256 детей.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 xml:space="preserve">Рядом с детским садом находятся социально значимые объекты: МБДОУ  г. Иркутска  детский сад № 51 «Рябинка», МБДОУ </w:t>
      </w:r>
      <w:proofErr w:type="spellStart"/>
      <w:r w:rsidRPr="00112CDD">
        <w:rPr>
          <w:sz w:val="28"/>
          <w:szCs w:val="28"/>
        </w:rPr>
        <w:t>г</w:t>
      </w:r>
      <w:proofErr w:type="gramStart"/>
      <w:r w:rsidRPr="00112CDD">
        <w:rPr>
          <w:sz w:val="28"/>
          <w:szCs w:val="28"/>
        </w:rPr>
        <w:t>.И</w:t>
      </w:r>
      <w:proofErr w:type="gramEnd"/>
      <w:r w:rsidRPr="00112CDD">
        <w:rPr>
          <w:sz w:val="28"/>
          <w:szCs w:val="28"/>
        </w:rPr>
        <w:t>ркутска</w:t>
      </w:r>
      <w:proofErr w:type="spellEnd"/>
      <w:r w:rsidRPr="00112CDD">
        <w:rPr>
          <w:sz w:val="28"/>
          <w:szCs w:val="28"/>
        </w:rPr>
        <w:t xml:space="preserve"> детский сад № 175,  МОУ СОШ № 40 и № 57, поликлиника № 8, почта, сеть магазинов, библиотека «Алые паруса». Площадь территории детского сада составляет 1181,5 га. Территория огорожена и озеленена различными породами деревьев, кустарников и многолетних цветов. На территории расположены 14 прогулочных участков и спортивная площадка. Участки оснащены стационарным игровым оборудованием, отделены друг от друга зелеными насаждениями и заборами. На территории имеется хозяйственная зона. В летнее время года разбиваются клумбы и цветники.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В ДОУ функционирует 14 возрастных групп. Из них 6 групп компенсирующей направленности: 1 группа для детей с тяжелыми нарушениями речи (разновозрастная), 2 группы  для детей с нарушениями  интеллекта (разновозрастные),  3 группы для детей с задержкой психического развития (средняя, старшая, подготовительная).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 xml:space="preserve">Общая площадь всех помещений детского сада составляет 2384 </w:t>
      </w:r>
      <w:proofErr w:type="spellStart"/>
      <w:r w:rsidRPr="00112CDD">
        <w:rPr>
          <w:sz w:val="28"/>
          <w:szCs w:val="28"/>
        </w:rPr>
        <w:t>кв</w:t>
      </w:r>
      <w:proofErr w:type="gramStart"/>
      <w:r w:rsidRPr="00112CDD">
        <w:rPr>
          <w:sz w:val="28"/>
          <w:szCs w:val="28"/>
        </w:rPr>
        <w:t>.м</w:t>
      </w:r>
      <w:proofErr w:type="spellEnd"/>
      <w:proofErr w:type="gramEnd"/>
      <w:r w:rsidRPr="00112CDD">
        <w:rPr>
          <w:sz w:val="28"/>
          <w:szCs w:val="28"/>
        </w:rPr>
        <w:t xml:space="preserve">, в </w:t>
      </w:r>
      <w:proofErr w:type="spellStart"/>
      <w:r w:rsidRPr="00112CDD">
        <w:rPr>
          <w:sz w:val="28"/>
          <w:szCs w:val="28"/>
        </w:rPr>
        <w:t>т.ч</w:t>
      </w:r>
      <w:proofErr w:type="spellEnd"/>
      <w:r w:rsidRPr="00112CDD">
        <w:rPr>
          <w:sz w:val="28"/>
          <w:szCs w:val="28"/>
        </w:rPr>
        <w:t xml:space="preserve">.: площадь групповых помещений (приемных, спален, игровых, туалетных и буфетных комнат) – 1598 </w:t>
      </w:r>
      <w:proofErr w:type="spellStart"/>
      <w:r w:rsidRPr="00112CDD">
        <w:rPr>
          <w:sz w:val="28"/>
          <w:szCs w:val="28"/>
        </w:rPr>
        <w:t>кв.м</w:t>
      </w:r>
      <w:proofErr w:type="spellEnd"/>
      <w:r w:rsidRPr="00112CDD">
        <w:rPr>
          <w:sz w:val="28"/>
          <w:szCs w:val="28"/>
        </w:rPr>
        <w:t>.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Режим работы ДОУ: с 7.00 до 19.00. Выходные дни: суббота и воскресение.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</w:p>
    <w:p w:rsidR="00112CDD" w:rsidRPr="00112CDD" w:rsidRDefault="00112CDD" w:rsidP="00112CDD">
      <w:pPr>
        <w:pStyle w:val="aa"/>
        <w:ind w:firstLine="567"/>
        <w:jc w:val="center"/>
        <w:rPr>
          <w:b/>
          <w:bCs/>
          <w:sz w:val="28"/>
          <w:szCs w:val="28"/>
          <w:u w:val="single"/>
        </w:rPr>
      </w:pPr>
      <w:r w:rsidRPr="00112CDD">
        <w:rPr>
          <w:b/>
          <w:bCs/>
          <w:sz w:val="28"/>
          <w:szCs w:val="28"/>
          <w:u w:val="single"/>
        </w:rPr>
        <w:t>Раздел 2. Особенности образовательного процесса</w:t>
      </w:r>
    </w:p>
    <w:p w:rsidR="00112CDD" w:rsidRPr="00112CDD" w:rsidRDefault="00112CDD" w:rsidP="00112CDD">
      <w:pPr>
        <w:pStyle w:val="aa"/>
        <w:ind w:firstLine="567"/>
        <w:jc w:val="center"/>
        <w:rPr>
          <w:b/>
          <w:bCs/>
          <w:sz w:val="28"/>
          <w:szCs w:val="28"/>
        </w:rPr>
      </w:pPr>
      <w:r w:rsidRPr="00112CDD">
        <w:rPr>
          <w:b/>
          <w:bCs/>
          <w:sz w:val="28"/>
          <w:szCs w:val="28"/>
        </w:rPr>
        <w:t>Структура и количество групп возрастам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1493"/>
        <w:gridCol w:w="1478"/>
        <w:gridCol w:w="2223"/>
        <w:gridCol w:w="2810"/>
      </w:tblGrid>
      <w:tr w:rsidR="00112CDD" w:rsidRPr="00112CDD" w:rsidTr="00EF5EC1">
        <w:tc>
          <w:tcPr>
            <w:tcW w:w="2103" w:type="dxa"/>
            <w:shd w:val="clear" w:color="auto" w:fill="auto"/>
          </w:tcPr>
          <w:p w:rsidR="00112CDD" w:rsidRPr="00112CDD" w:rsidRDefault="00112CDD" w:rsidP="00EF5EC1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112CDD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552" w:type="dxa"/>
            <w:shd w:val="clear" w:color="auto" w:fill="auto"/>
          </w:tcPr>
          <w:p w:rsidR="00112CDD" w:rsidRPr="00112CDD" w:rsidRDefault="00112CDD" w:rsidP="00EF5EC1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112CDD">
              <w:rPr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1541" w:type="dxa"/>
            <w:shd w:val="clear" w:color="auto" w:fill="auto"/>
          </w:tcPr>
          <w:p w:rsidR="00112CDD" w:rsidRPr="00112CDD" w:rsidRDefault="00112CDD" w:rsidP="00EF5EC1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112CDD">
              <w:rPr>
                <w:b/>
                <w:sz w:val="28"/>
                <w:szCs w:val="28"/>
              </w:rPr>
              <w:t>№ группы</w:t>
            </w:r>
          </w:p>
        </w:tc>
        <w:tc>
          <w:tcPr>
            <w:tcW w:w="1936" w:type="dxa"/>
            <w:shd w:val="clear" w:color="auto" w:fill="auto"/>
          </w:tcPr>
          <w:p w:rsidR="00112CDD" w:rsidRPr="00112CDD" w:rsidRDefault="00112CDD" w:rsidP="00EF5EC1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112CDD">
              <w:rPr>
                <w:b/>
                <w:sz w:val="28"/>
                <w:szCs w:val="28"/>
              </w:rPr>
              <w:t>Название группы</w:t>
            </w:r>
          </w:p>
        </w:tc>
        <w:tc>
          <w:tcPr>
            <w:tcW w:w="2439" w:type="dxa"/>
            <w:shd w:val="clear" w:color="auto" w:fill="auto"/>
          </w:tcPr>
          <w:p w:rsidR="00112CDD" w:rsidRPr="00112CDD" w:rsidRDefault="00112CDD" w:rsidP="00EF5EC1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112CDD">
              <w:rPr>
                <w:b/>
                <w:sz w:val="28"/>
                <w:szCs w:val="28"/>
              </w:rPr>
              <w:t>Образовательная направленность</w:t>
            </w:r>
          </w:p>
        </w:tc>
      </w:tr>
      <w:tr w:rsidR="00112CDD" w:rsidRPr="00112CDD" w:rsidTr="00EF5EC1">
        <w:tc>
          <w:tcPr>
            <w:tcW w:w="2103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Вторая младшая</w:t>
            </w:r>
          </w:p>
        </w:tc>
        <w:tc>
          <w:tcPr>
            <w:tcW w:w="1552" w:type="dxa"/>
            <w:shd w:val="clear" w:color="auto" w:fill="auto"/>
          </w:tcPr>
          <w:p w:rsidR="00112CDD" w:rsidRPr="00112CDD" w:rsidRDefault="00112CDD" w:rsidP="00EF5EC1">
            <w:pPr>
              <w:pStyle w:val="aa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3-4 лет</w:t>
            </w:r>
          </w:p>
        </w:tc>
        <w:tc>
          <w:tcPr>
            <w:tcW w:w="1541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</w:tc>
        <w:tc>
          <w:tcPr>
            <w:tcW w:w="1936" w:type="dxa"/>
            <w:shd w:val="clear" w:color="auto" w:fill="auto"/>
          </w:tcPr>
          <w:p w:rsidR="00112CDD" w:rsidRPr="00112CDD" w:rsidRDefault="00112CDD" w:rsidP="00EF5EC1">
            <w:pPr>
              <w:pStyle w:val="aa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«Цыплята»</w:t>
            </w:r>
          </w:p>
        </w:tc>
        <w:tc>
          <w:tcPr>
            <w:tcW w:w="2439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общеобразовательная</w:t>
            </w:r>
          </w:p>
        </w:tc>
      </w:tr>
      <w:tr w:rsidR="00112CDD" w:rsidRPr="00112CDD" w:rsidTr="00EF5EC1">
        <w:tc>
          <w:tcPr>
            <w:tcW w:w="2103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552" w:type="dxa"/>
            <w:shd w:val="clear" w:color="auto" w:fill="auto"/>
          </w:tcPr>
          <w:p w:rsidR="00112CDD" w:rsidRPr="00112CDD" w:rsidRDefault="00112CDD" w:rsidP="00EF5EC1">
            <w:pPr>
              <w:pStyle w:val="aa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 xml:space="preserve">3-5 лет </w:t>
            </w:r>
          </w:p>
        </w:tc>
        <w:tc>
          <w:tcPr>
            <w:tcW w:w="1541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2</w:t>
            </w:r>
          </w:p>
        </w:tc>
        <w:tc>
          <w:tcPr>
            <w:tcW w:w="1936" w:type="dxa"/>
            <w:shd w:val="clear" w:color="auto" w:fill="auto"/>
          </w:tcPr>
          <w:p w:rsidR="00112CDD" w:rsidRPr="00112CDD" w:rsidRDefault="00112CDD" w:rsidP="00EF5EC1">
            <w:pPr>
              <w:pStyle w:val="aa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«Матрешки»</w:t>
            </w:r>
          </w:p>
        </w:tc>
        <w:tc>
          <w:tcPr>
            <w:tcW w:w="2439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общеобразовательная</w:t>
            </w:r>
          </w:p>
        </w:tc>
      </w:tr>
      <w:tr w:rsidR="00112CDD" w:rsidRPr="00112CDD" w:rsidTr="00EF5EC1">
        <w:tc>
          <w:tcPr>
            <w:tcW w:w="2103" w:type="dxa"/>
            <w:shd w:val="clear" w:color="auto" w:fill="auto"/>
          </w:tcPr>
          <w:p w:rsidR="00112CDD" w:rsidRPr="00112CDD" w:rsidRDefault="00112CDD" w:rsidP="00EF5EC1">
            <w:pPr>
              <w:pStyle w:val="aa"/>
              <w:tabs>
                <w:tab w:val="right" w:pos="1887"/>
              </w:tabs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1552" w:type="dxa"/>
            <w:shd w:val="clear" w:color="auto" w:fill="auto"/>
          </w:tcPr>
          <w:p w:rsidR="00112CDD" w:rsidRPr="00112CDD" w:rsidRDefault="00112CDD" w:rsidP="00EF5EC1">
            <w:pPr>
              <w:pStyle w:val="aa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6-7 лет</w:t>
            </w:r>
          </w:p>
        </w:tc>
        <w:tc>
          <w:tcPr>
            <w:tcW w:w="1541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3</w:t>
            </w:r>
          </w:p>
        </w:tc>
        <w:tc>
          <w:tcPr>
            <w:tcW w:w="1936" w:type="dxa"/>
            <w:shd w:val="clear" w:color="auto" w:fill="auto"/>
          </w:tcPr>
          <w:p w:rsidR="00112CDD" w:rsidRPr="00112CDD" w:rsidRDefault="00112CDD" w:rsidP="00EF5EC1">
            <w:pPr>
              <w:pStyle w:val="aa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«Гномики»</w:t>
            </w:r>
          </w:p>
        </w:tc>
        <w:tc>
          <w:tcPr>
            <w:tcW w:w="2439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общеобразовательная</w:t>
            </w:r>
          </w:p>
        </w:tc>
      </w:tr>
      <w:tr w:rsidR="00112CDD" w:rsidRPr="00112CDD" w:rsidTr="00EF5EC1">
        <w:tc>
          <w:tcPr>
            <w:tcW w:w="2103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552" w:type="dxa"/>
            <w:shd w:val="clear" w:color="auto" w:fill="auto"/>
          </w:tcPr>
          <w:p w:rsidR="00112CDD" w:rsidRPr="00112CDD" w:rsidRDefault="00112CDD" w:rsidP="00EF5EC1">
            <w:pPr>
              <w:pStyle w:val="aa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5-7 лет</w:t>
            </w:r>
          </w:p>
        </w:tc>
        <w:tc>
          <w:tcPr>
            <w:tcW w:w="1541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4</w:t>
            </w:r>
          </w:p>
        </w:tc>
        <w:tc>
          <w:tcPr>
            <w:tcW w:w="1936" w:type="dxa"/>
            <w:shd w:val="clear" w:color="auto" w:fill="auto"/>
          </w:tcPr>
          <w:p w:rsidR="00112CDD" w:rsidRPr="00112CDD" w:rsidRDefault="00112CDD" w:rsidP="00EF5EC1">
            <w:pPr>
              <w:pStyle w:val="aa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«Пчелки»</w:t>
            </w:r>
          </w:p>
        </w:tc>
        <w:tc>
          <w:tcPr>
            <w:tcW w:w="2439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Компенсирующей направленности для детей с тяжелыми нарушениями речи</w:t>
            </w:r>
          </w:p>
        </w:tc>
      </w:tr>
      <w:tr w:rsidR="00112CDD" w:rsidRPr="00112CDD" w:rsidTr="00EF5EC1">
        <w:tc>
          <w:tcPr>
            <w:tcW w:w="2103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Старшая</w:t>
            </w:r>
          </w:p>
        </w:tc>
        <w:tc>
          <w:tcPr>
            <w:tcW w:w="1552" w:type="dxa"/>
            <w:shd w:val="clear" w:color="auto" w:fill="auto"/>
          </w:tcPr>
          <w:p w:rsidR="00112CDD" w:rsidRPr="00112CDD" w:rsidRDefault="00112CDD" w:rsidP="00EF5EC1">
            <w:pPr>
              <w:pStyle w:val="aa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5-6 лет</w:t>
            </w:r>
          </w:p>
        </w:tc>
        <w:tc>
          <w:tcPr>
            <w:tcW w:w="1541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5</w:t>
            </w:r>
          </w:p>
        </w:tc>
        <w:tc>
          <w:tcPr>
            <w:tcW w:w="1936" w:type="dxa"/>
            <w:shd w:val="clear" w:color="auto" w:fill="auto"/>
          </w:tcPr>
          <w:p w:rsidR="00112CDD" w:rsidRPr="00112CDD" w:rsidRDefault="00112CDD" w:rsidP="00EF5EC1">
            <w:pPr>
              <w:pStyle w:val="aa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«Аленькие цветочки»</w:t>
            </w:r>
          </w:p>
        </w:tc>
        <w:tc>
          <w:tcPr>
            <w:tcW w:w="2439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общеобразовательная</w:t>
            </w:r>
          </w:p>
        </w:tc>
      </w:tr>
      <w:tr w:rsidR="00112CDD" w:rsidRPr="00112CDD" w:rsidTr="00EF5EC1">
        <w:tc>
          <w:tcPr>
            <w:tcW w:w="2103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lastRenderedPageBreak/>
              <w:t>Разновозрастная</w:t>
            </w:r>
          </w:p>
        </w:tc>
        <w:tc>
          <w:tcPr>
            <w:tcW w:w="1552" w:type="dxa"/>
            <w:shd w:val="clear" w:color="auto" w:fill="auto"/>
          </w:tcPr>
          <w:p w:rsidR="00112CDD" w:rsidRPr="00112CDD" w:rsidRDefault="00112CDD" w:rsidP="00EF5EC1">
            <w:pPr>
              <w:pStyle w:val="aa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4-6 лет</w:t>
            </w:r>
          </w:p>
        </w:tc>
        <w:tc>
          <w:tcPr>
            <w:tcW w:w="1541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6</w:t>
            </w:r>
          </w:p>
        </w:tc>
        <w:tc>
          <w:tcPr>
            <w:tcW w:w="1936" w:type="dxa"/>
            <w:shd w:val="clear" w:color="auto" w:fill="auto"/>
          </w:tcPr>
          <w:p w:rsidR="00112CDD" w:rsidRPr="00112CDD" w:rsidRDefault="00112CDD" w:rsidP="00EF5EC1">
            <w:pPr>
              <w:pStyle w:val="aa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«Светлячки»</w:t>
            </w:r>
          </w:p>
        </w:tc>
        <w:tc>
          <w:tcPr>
            <w:tcW w:w="2439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Компенсирующей направленности для детей с нарушением интеллекта</w:t>
            </w:r>
          </w:p>
        </w:tc>
      </w:tr>
      <w:tr w:rsidR="00112CDD" w:rsidRPr="00112CDD" w:rsidTr="00EF5EC1">
        <w:tc>
          <w:tcPr>
            <w:tcW w:w="2103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Средняя</w:t>
            </w:r>
          </w:p>
        </w:tc>
        <w:tc>
          <w:tcPr>
            <w:tcW w:w="1552" w:type="dxa"/>
            <w:shd w:val="clear" w:color="auto" w:fill="auto"/>
          </w:tcPr>
          <w:p w:rsidR="00112CDD" w:rsidRPr="00112CDD" w:rsidRDefault="00112CDD" w:rsidP="00EF5EC1">
            <w:pPr>
              <w:pStyle w:val="aa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4-5 лет</w:t>
            </w:r>
          </w:p>
        </w:tc>
        <w:tc>
          <w:tcPr>
            <w:tcW w:w="1541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7</w:t>
            </w:r>
          </w:p>
        </w:tc>
        <w:tc>
          <w:tcPr>
            <w:tcW w:w="1936" w:type="dxa"/>
            <w:shd w:val="clear" w:color="auto" w:fill="auto"/>
          </w:tcPr>
          <w:p w:rsidR="00112CDD" w:rsidRPr="00112CDD" w:rsidRDefault="00112CDD" w:rsidP="00EF5EC1">
            <w:pPr>
              <w:pStyle w:val="aa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«Ручеек»</w:t>
            </w:r>
          </w:p>
        </w:tc>
        <w:tc>
          <w:tcPr>
            <w:tcW w:w="2439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общеобразовательная</w:t>
            </w:r>
          </w:p>
        </w:tc>
      </w:tr>
      <w:tr w:rsidR="00112CDD" w:rsidRPr="00112CDD" w:rsidTr="00EF5EC1">
        <w:tc>
          <w:tcPr>
            <w:tcW w:w="2103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Вторая младшая</w:t>
            </w:r>
          </w:p>
        </w:tc>
        <w:tc>
          <w:tcPr>
            <w:tcW w:w="1552" w:type="dxa"/>
            <w:shd w:val="clear" w:color="auto" w:fill="auto"/>
          </w:tcPr>
          <w:p w:rsidR="00112CDD" w:rsidRPr="00112CDD" w:rsidRDefault="00112CDD" w:rsidP="00EF5EC1">
            <w:pPr>
              <w:pStyle w:val="aa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3-4 лет</w:t>
            </w:r>
          </w:p>
        </w:tc>
        <w:tc>
          <w:tcPr>
            <w:tcW w:w="1541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8</w:t>
            </w:r>
          </w:p>
        </w:tc>
        <w:tc>
          <w:tcPr>
            <w:tcW w:w="1936" w:type="dxa"/>
            <w:shd w:val="clear" w:color="auto" w:fill="auto"/>
          </w:tcPr>
          <w:p w:rsidR="00112CDD" w:rsidRPr="00112CDD" w:rsidRDefault="00112CDD" w:rsidP="00EF5EC1">
            <w:pPr>
              <w:pStyle w:val="aa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«Утята»</w:t>
            </w:r>
          </w:p>
        </w:tc>
        <w:tc>
          <w:tcPr>
            <w:tcW w:w="2439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общеобразовательная</w:t>
            </w:r>
          </w:p>
        </w:tc>
      </w:tr>
      <w:tr w:rsidR="00112CDD" w:rsidRPr="00112CDD" w:rsidTr="00EF5EC1">
        <w:tc>
          <w:tcPr>
            <w:tcW w:w="2103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Старшая</w:t>
            </w:r>
          </w:p>
        </w:tc>
        <w:tc>
          <w:tcPr>
            <w:tcW w:w="1552" w:type="dxa"/>
            <w:shd w:val="clear" w:color="auto" w:fill="auto"/>
          </w:tcPr>
          <w:p w:rsidR="00112CDD" w:rsidRPr="00112CDD" w:rsidRDefault="00112CDD" w:rsidP="00EF5EC1">
            <w:pPr>
              <w:pStyle w:val="aa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5-6 лет</w:t>
            </w:r>
          </w:p>
        </w:tc>
        <w:tc>
          <w:tcPr>
            <w:tcW w:w="1541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10</w:t>
            </w:r>
          </w:p>
        </w:tc>
        <w:tc>
          <w:tcPr>
            <w:tcW w:w="1936" w:type="dxa"/>
            <w:shd w:val="clear" w:color="auto" w:fill="auto"/>
          </w:tcPr>
          <w:p w:rsidR="00112CDD" w:rsidRPr="00112CDD" w:rsidRDefault="00112CDD" w:rsidP="00EF5EC1">
            <w:pPr>
              <w:pStyle w:val="aa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«Рябинка»</w:t>
            </w:r>
          </w:p>
        </w:tc>
        <w:tc>
          <w:tcPr>
            <w:tcW w:w="2439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Компенсирующей направленности для детей с ЗПР</w:t>
            </w:r>
          </w:p>
        </w:tc>
      </w:tr>
      <w:tr w:rsidR="00112CDD" w:rsidRPr="00112CDD" w:rsidTr="00EF5EC1">
        <w:tc>
          <w:tcPr>
            <w:tcW w:w="2103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552" w:type="dxa"/>
            <w:shd w:val="clear" w:color="auto" w:fill="auto"/>
          </w:tcPr>
          <w:p w:rsidR="00112CDD" w:rsidRPr="00112CDD" w:rsidRDefault="00112CDD" w:rsidP="00EF5EC1">
            <w:pPr>
              <w:pStyle w:val="aa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5-7 лет</w:t>
            </w:r>
          </w:p>
        </w:tc>
        <w:tc>
          <w:tcPr>
            <w:tcW w:w="1541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11</w:t>
            </w:r>
          </w:p>
        </w:tc>
        <w:tc>
          <w:tcPr>
            <w:tcW w:w="1936" w:type="dxa"/>
            <w:shd w:val="clear" w:color="auto" w:fill="auto"/>
          </w:tcPr>
          <w:p w:rsidR="00112CDD" w:rsidRPr="00112CDD" w:rsidRDefault="00112CDD" w:rsidP="00EF5EC1">
            <w:pPr>
              <w:pStyle w:val="aa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«Солнышко»</w:t>
            </w:r>
          </w:p>
        </w:tc>
        <w:tc>
          <w:tcPr>
            <w:tcW w:w="2439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Компенсирующей направленности для детей с нарушением интеллекта</w:t>
            </w:r>
          </w:p>
        </w:tc>
      </w:tr>
      <w:tr w:rsidR="00112CDD" w:rsidRPr="00112CDD" w:rsidTr="00EF5EC1">
        <w:tc>
          <w:tcPr>
            <w:tcW w:w="2103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Средняя</w:t>
            </w:r>
          </w:p>
        </w:tc>
        <w:tc>
          <w:tcPr>
            <w:tcW w:w="1552" w:type="dxa"/>
            <w:shd w:val="clear" w:color="auto" w:fill="auto"/>
          </w:tcPr>
          <w:p w:rsidR="00112CDD" w:rsidRPr="00112CDD" w:rsidRDefault="00112CDD" w:rsidP="00EF5EC1">
            <w:pPr>
              <w:pStyle w:val="aa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4-5 лет</w:t>
            </w:r>
          </w:p>
        </w:tc>
        <w:tc>
          <w:tcPr>
            <w:tcW w:w="1541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12</w:t>
            </w:r>
          </w:p>
        </w:tc>
        <w:tc>
          <w:tcPr>
            <w:tcW w:w="1936" w:type="dxa"/>
            <w:shd w:val="clear" w:color="auto" w:fill="auto"/>
          </w:tcPr>
          <w:p w:rsidR="00112CDD" w:rsidRPr="00112CDD" w:rsidRDefault="00112CDD" w:rsidP="00EF5EC1">
            <w:pPr>
              <w:pStyle w:val="aa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«Рыбки»</w:t>
            </w:r>
          </w:p>
        </w:tc>
        <w:tc>
          <w:tcPr>
            <w:tcW w:w="2439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Компенсирующей направленности для детей с ЗПР</w:t>
            </w:r>
          </w:p>
        </w:tc>
      </w:tr>
      <w:tr w:rsidR="00112CDD" w:rsidRPr="00112CDD" w:rsidTr="00EF5EC1">
        <w:tc>
          <w:tcPr>
            <w:tcW w:w="2103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1552" w:type="dxa"/>
            <w:shd w:val="clear" w:color="auto" w:fill="auto"/>
          </w:tcPr>
          <w:p w:rsidR="00112CDD" w:rsidRPr="00112CDD" w:rsidRDefault="00112CDD" w:rsidP="00EF5EC1">
            <w:pPr>
              <w:pStyle w:val="aa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5-6 лет</w:t>
            </w:r>
          </w:p>
        </w:tc>
        <w:tc>
          <w:tcPr>
            <w:tcW w:w="1541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13</w:t>
            </w:r>
          </w:p>
        </w:tc>
        <w:tc>
          <w:tcPr>
            <w:tcW w:w="1936" w:type="dxa"/>
            <w:shd w:val="clear" w:color="auto" w:fill="auto"/>
          </w:tcPr>
          <w:p w:rsidR="00112CDD" w:rsidRPr="00112CDD" w:rsidRDefault="00112CDD" w:rsidP="00EF5EC1">
            <w:pPr>
              <w:pStyle w:val="aa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«Березка»</w:t>
            </w:r>
          </w:p>
        </w:tc>
        <w:tc>
          <w:tcPr>
            <w:tcW w:w="2439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Компенсирующей направленности для детей с ЗПР</w:t>
            </w:r>
          </w:p>
        </w:tc>
      </w:tr>
      <w:tr w:rsidR="00112CDD" w:rsidRPr="00112CDD" w:rsidTr="00EF5EC1">
        <w:tc>
          <w:tcPr>
            <w:tcW w:w="2103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1552" w:type="dxa"/>
            <w:shd w:val="clear" w:color="auto" w:fill="auto"/>
          </w:tcPr>
          <w:p w:rsidR="00112CDD" w:rsidRPr="00112CDD" w:rsidRDefault="00112CDD" w:rsidP="00EF5EC1">
            <w:pPr>
              <w:pStyle w:val="aa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6-7 лет</w:t>
            </w:r>
          </w:p>
        </w:tc>
        <w:tc>
          <w:tcPr>
            <w:tcW w:w="1541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14</w:t>
            </w:r>
          </w:p>
        </w:tc>
        <w:tc>
          <w:tcPr>
            <w:tcW w:w="1936" w:type="dxa"/>
            <w:shd w:val="clear" w:color="auto" w:fill="auto"/>
          </w:tcPr>
          <w:p w:rsidR="00112CDD" w:rsidRPr="00112CDD" w:rsidRDefault="00112CDD" w:rsidP="00EF5EC1">
            <w:pPr>
              <w:pStyle w:val="aa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«</w:t>
            </w:r>
            <w:proofErr w:type="spellStart"/>
            <w:r w:rsidRPr="00112CDD">
              <w:rPr>
                <w:sz w:val="28"/>
                <w:szCs w:val="28"/>
              </w:rPr>
              <w:t>Капитошки</w:t>
            </w:r>
            <w:proofErr w:type="spellEnd"/>
            <w:r w:rsidRPr="00112CDD">
              <w:rPr>
                <w:sz w:val="28"/>
                <w:szCs w:val="28"/>
              </w:rPr>
              <w:t>»</w:t>
            </w:r>
          </w:p>
        </w:tc>
        <w:tc>
          <w:tcPr>
            <w:tcW w:w="2439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общеобразовательная</w:t>
            </w:r>
          </w:p>
        </w:tc>
      </w:tr>
      <w:tr w:rsidR="00112CDD" w:rsidRPr="00112CDD" w:rsidTr="00EF5EC1">
        <w:tc>
          <w:tcPr>
            <w:tcW w:w="2103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Старшая</w:t>
            </w:r>
          </w:p>
        </w:tc>
        <w:tc>
          <w:tcPr>
            <w:tcW w:w="1552" w:type="dxa"/>
            <w:shd w:val="clear" w:color="auto" w:fill="auto"/>
          </w:tcPr>
          <w:p w:rsidR="00112CDD" w:rsidRPr="00112CDD" w:rsidRDefault="00112CDD" w:rsidP="00EF5EC1">
            <w:pPr>
              <w:pStyle w:val="aa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5-6 лет</w:t>
            </w:r>
          </w:p>
        </w:tc>
        <w:tc>
          <w:tcPr>
            <w:tcW w:w="1541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9</w:t>
            </w:r>
          </w:p>
        </w:tc>
        <w:tc>
          <w:tcPr>
            <w:tcW w:w="1936" w:type="dxa"/>
            <w:shd w:val="clear" w:color="auto" w:fill="auto"/>
          </w:tcPr>
          <w:p w:rsidR="00112CDD" w:rsidRPr="00112CDD" w:rsidRDefault="00112CDD" w:rsidP="00EF5EC1">
            <w:pPr>
              <w:pStyle w:val="aa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«Колокольчики»</w:t>
            </w:r>
          </w:p>
        </w:tc>
        <w:tc>
          <w:tcPr>
            <w:tcW w:w="2439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общеобразовательная</w:t>
            </w:r>
          </w:p>
        </w:tc>
      </w:tr>
    </w:tbl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 xml:space="preserve">Фундамент будущей творческой личности закладывается в ДОУ. Базовыми принципами развития системы образования являются открытость к общественным запросам и требованиям времени, переход на современные образовательные технологии, обеспечение доступного качественного образования для всех граждан России. 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В данном направлении проводится работа по модернизации и внедрению нового методического обеспечения, планирования, педагогического сотрудничества с родителями, учреждениями образования, здравоохранения, культуры. В настоящее время в соответствии с федеральными государственными образовательными стандартами  в ДОУ разработана и реализуется образовательная программа дошкольного образовательного учреждения для групп общеразвивающей направленности и Адаптированные образовательные программы дошкольного образования для  групп компенсирующей направленности (тяжелые нарушения речи, ЗПР, нарушение интеллекта).</w:t>
      </w:r>
    </w:p>
    <w:p w:rsidR="00112CDD" w:rsidRPr="00112CDD" w:rsidRDefault="00112CDD" w:rsidP="00112CDD">
      <w:pPr>
        <w:pStyle w:val="aa"/>
        <w:rPr>
          <w:sz w:val="28"/>
          <w:szCs w:val="28"/>
        </w:rPr>
      </w:pPr>
    </w:p>
    <w:p w:rsidR="00112CDD" w:rsidRPr="00112CDD" w:rsidRDefault="00112CDD" w:rsidP="00112CDD">
      <w:pPr>
        <w:pStyle w:val="aa"/>
        <w:ind w:firstLine="567"/>
        <w:jc w:val="center"/>
        <w:rPr>
          <w:b/>
          <w:bCs/>
          <w:sz w:val="28"/>
          <w:szCs w:val="28"/>
        </w:rPr>
      </w:pPr>
      <w:r w:rsidRPr="00112CDD">
        <w:rPr>
          <w:b/>
          <w:bCs/>
          <w:sz w:val="28"/>
          <w:szCs w:val="28"/>
        </w:rPr>
        <w:t>Условия для детей с ограниченными возможностями здоровья</w:t>
      </w:r>
    </w:p>
    <w:p w:rsidR="00112CDD" w:rsidRPr="00112CDD" w:rsidRDefault="00112CDD" w:rsidP="00112CDD">
      <w:pPr>
        <w:pStyle w:val="aa"/>
        <w:ind w:firstLine="567"/>
        <w:jc w:val="center"/>
        <w:rPr>
          <w:b/>
          <w:bCs/>
          <w:sz w:val="28"/>
          <w:szCs w:val="28"/>
        </w:rPr>
      </w:pP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  <w:r w:rsidRPr="00112CDD">
        <w:rPr>
          <w:sz w:val="28"/>
          <w:szCs w:val="28"/>
        </w:rPr>
        <w:t>В ДОУ создана безбарьерная среда для воспитанников с ограниченными возможностями здоровья: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365"/>
        <w:gridCol w:w="2211"/>
        <w:gridCol w:w="2307"/>
        <w:gridCol w:w="2289"/>
      </w:tblGrid>
      <w:tr w:rsidR="00112CDD" w:rsidRPr="00112CDD" w:rsidTr="00EF5EC1">
        <w:tc>
          <w:tcPr>
            <w:tcW w:w="618" w:type="dxa"/>
            <w:shd w:val="clear" w:color="auto" w:fill="auto"/>
          </w:tcPr>
          <w:p w:rsidR="00112CDD" w:rsidRPr="00112CDD" w:rsidRDefault="00112CDD" w:rsidP="00EF5EC1">
            <w:pPr>
              <w:pStyle w:val="32"/>
              <w:shd w:val="clear" w:color="auto" w:fill="auto"/>
              <w:spacing w:before="0"/>
              <w:ind w:right="40"/>
              <w:jc w:val="center"/>
              <w:rPr>
                <w:b/>
                <w:i w:val="0"/>
                <w:sz w:val="28"/>
                <w:szCs w:val="28"/>
              </w:rPr>
            </w:pPr>
            <w:r w:rsidRPr="00112CDD">
              <w:rPr>
                <w:b/>
                <w:i w:val="0"/>
                <w:sz w:val="28"/>
                <w:szCs w:val="28"/>
              </w:rPr>
              <w:t>№</w:t>
            </w:r>
          </w:p>
        </w:tc>
        <w:tc>
          <w:tcPr>
            <w:tcW w:w="2365" w:type="dxa"/>
            <w:shd w:val="clear" w:color="auto" w:fill="auto"/>
          </w:tcPr>
          <w:p w:rsidR="00112CDD" w:rsidRPr="00112CDD" w:rsidRDefault="00112CDD" w:rsidP="00EF5EC1">
            <w:pPr>
              <w:pStyle w:val="32"/>
              <w:shd w:val="clear" w:color="auto" w:fill="auto"/>
              <w:spacing w:before="0"/>
              <w:ind w:right="40"/>
              <w:jc w:val="center"/>
              <w:rPr>
                <w:b/>
                <w:i w:val="0"/>
                <w:sz w:val="28"/>
                <w:szCs w:val="28"/>
              </w:rPr>
            </w:pPr>
            <w:r w:rsidRPr="00112CDD">
              <w:rPr>
                <w:b/>
                <w:i w:val="0"/>
                <w:sz w:val="28"/>
                <w:szCs w:val="28"/>
              </w:rPr>
              <w:t>Категория детей</w:t>
            </w:r>
          </w:p>
        </w:tc>
        <w:tc>
          <w:tcPr>
            <w:tcW w:w="1932" w:type="dxa"/>
            <w:shd w:val="clear" w:color="auto" w:fill="auto"/>
          </w:tcPr>
          <w:p w:rsidR="00112CDD" w:rsidRPr="00112CDD" w:rsidRDefault="00112CDD" w:rsidP="00EF5EC1">
            <w:pPr>
              <w:pStyle w:val="32"/>
              <w:shd w:val="clear" w:color="auto" w:fill="auto"/>
              <w:spacing w:before="0"/>
              <w:ind w:right="40"/>
              <w:jc w:val="center"/>
              <w:rPr>
                <w:b/>
                <w:i w:val="0"/>
                <w:sz w:val="28"/>
                <w:szCs w:val="28"/>
              </w:rPr>
            </w:pPr>
            <w:r w:rsidRPr="00112CDD">
              <w:rPr>
                <w:b/>
                <w:i w:val="0"/>
                <w:sz w:val="28"/>
                <w:szCs w:val="28"/>
              </w:rPr>
              <w:t xml:space="preserve">Кол-во групп/детей в </w:t>
            </w:r>
            <w:r w:rsidRPr="00112CDD">
              <w:rPr>
                <w:b/>
                <w:i w:val="0"/>
                <w:sz w:val="28"/>
                <w:szCs w:val="28"/>
              </w:rPr>
              <w:lastRenderedPageBreak/>
              <w:t>них</w:t>
            </w:r>
          </w:p>
        </w:tc>
        <w:tc>
          <w:tcPr>
            <w:tcW w:w="2307" w:type="dxa"/>
            <w:shd w:val="clear" w:color="auto" w:fill="auto"/>
          </w:tcPr>
          <w:p w:rsidR="00112CDD" w:rsidRPr="00112CDD" w:rsidRDefault="00112CDD" w:rsidP="00EF5EC1">
            <w:pPr>
              <w:pStyle w:val="32"/>
              <w:shd w:val="clear" w:color="auto" w:fill="auto"/>
              <w:spacing w:before="0"/>
              <w:ind w:right="40"/>
              <w:jc w:val="center"/>
              <w:rPr>
                <w:b/>
                <w:i w:val="0"/>
                <w:sz w:val="28"/>
                <w:szCs w:val="28"/>
              </w:rPr>
            </w:pPr>
            <w:r w:rsidRPr="00112CDD">
              <w:rPr>
                <w:b/>
                <w:i w:val="0"/>
                <w:sz w:val="28"/>
                <w:szCs w:val="28"/>
              </w:rPr>
              <w:lastRenderedPageBreak/>
              <w:t>Формы обучения</w:t>
            </w:r>
          </w:p>
        </w:tc>
        <w:tc>
          <w:tcPr>
            <w:tcW w:w="2289" w:type="dxa"/>
            <w:shd w:val="clear" w:color="auto" w:fill="auto"/>
          </w:tcPr>
          <w:p w:rsidR="00112CDD" w:rsidRPr="00112CDD" w:rsidRDefault="00112CDD" w:rsidP="00EF5EC1">
            <w:pPr>
              <w:pStyle w:val="32"/>
              <w:shd w:val="clear" w:color="auto" w:fill="auto"/>
              <w:spacing w:before="0"/>
              <w:ind w:right="40"/>
              <w:jc w:val="center"/>
              <w:rPr>
                <w:b/>
                <w:i w:val="0"/>
                <w:sz w:val="28"/>
                <w:szCs w:val="28"/>
              </w:rPr>
            </w:pPr>
            <w:r w:rsidRPr="00112CDD">
              <w:rPr>
                <w:b/>
                <w:i w:val="0"/>
                <w:sz w:val="28"/>
                <w:szCs w:val="28"/>
              </w:rPr>
              <w:t>условия</w:t>
            </w:r>
          </w:p>
        </w:tc>
      </w:tr>
      <w:tr w:rsidR="00112CDD" w:rsidRPr="00112CDD" w:rsidTr="00EF5EC1">
        <w:tc>
          <w:tcPr>
            <w:tcW w:w="618" w:type="dxa"/>
            <w:shd w:val="clear" w:color="auto" w:fill="auto"/>
          </w:tcPr>
          <w:p w:rsidR="00112CDD" w:rsidRPr="00112CDD" w:rsidRDefault="00112CDD" w:rsidP="00EF5EC1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8"/>
                <w:szCs w:val="28"/>
              </w:rPr>
            </w:pPr>
            <w:r w:rsidRPr="00112CDD">
              <w:rPr>
                <w:i w:val="0"/>
                <w:sz w:val="28"/>
                <w:szCs w:val="28"/>
              </w:rPr>
              <w:lastRenderedPageBreak/>
              <w:t>1.</w:t>
            </w:r>
          </w:p>
        </w:tc>
        <w:tc>
          <w:tcPr>
            <w:tcW w:w="2365" w:type="dxa"/>
            <w:shd w:val="clear" w:color="auto" w:fill="auto"/>
          </w:tcPr>
          <w:p w:rsidR="00112CDD" w:rsidRPr="00112CDD" w:rsidRDefault="00112CDD" w:rsidP="00EF5EC1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8"/>
                <w:szCs w:val="28"/>
              </w:rPr>
            </w:pPr>
            <w:r w:rsidRPr="00112CDD">
              <w:rPr>
                <w:i w:val="0"/>
                <w:sz w:val="28"/>
                <w:szCs w:val="28"/>
              </w:rPr>
              <w:t>Дети с тяжелыми нарушениями речи</w:t>
            </w:r>
          </w:p>
        </w:tc>
        <w:tc>
          <w:tcPr>
            <w:tcW w:w="1932" w:type="dxa"/>
            <w:shd w:val="clear" w:color="auto" w:fill="auto"/>
          </w:tcPr>
          <w:p w:rsidR="00112CDD" w:rsidRPr="00112CDD" w:rsidRDefault="00112CDD" w:rsidP="00EF5EC1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8"/>
                <w:szCs w:val="28"/>
              </w:rPr>
            </w:pPr>
            <w:r w:rsidRPr="00112CDD">
              <w:rPr>
                <w:i w:val="0"/>
                <w:sz w:val="28"/>
                <w:szCs w:val="28"/>
              </w:rPr>
              <w:t>1/20</w:t>
            </w:r>
          </w:p>
        </w:tc>
        <w:tc>
          <w:tcPr>
            <w:tcW w:w="2307" w:type="dxa"/>
            <w:shd w:val="clear" w:color="auto" w:fill="auto"/>
          </w:tcPr>
          <w:p w:rsidR="00112CDD" w:rsidRPr="00112CDD" w:rsidRDefault="00112CDD" w:rsidP="00EF5EC1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8"/>
                <w:szCs w:val="28"/>
              </w:rPr>
            </w:pPr>
            <w:r w:rsidRPr="00112CDD">
              <w:rPr>
                <w:i w:val="0"/>
                <w:sz w:val="28"/>
                <w:szCs w:val="28"/>
              </w:rPr>
              <w:t>ООД, индивидуальные и подгрупповые занятия с учителем – логопедом, педагогом - психологом</w:t>
            </w:r>
          </w:p>
        </w:tc>
        <w:tc>
          <w:tcPr>
            <w:tcW w:w="2289" w:type="dxa"/>
            <w:shd w:val="clear" w:color="auto" w:fill="auto"/>
          </w:tcPr>
          <w:p w:rsidR="00112CDD" w:rsidRPr="00112CDD" w:rsidRDefault="00112CDD" w:rsidP="00EF5EC1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8"/>
                <w:szCs w:val="28"/>
              </w:rPr>
            </w:pPr>
            <w:proofErr w:type="gramStart"/>
            <w:r w:rsidRPr="00112CDD">
              <w:rPr>
                <w:i w:val="0"/>
                <w:sz w:val="28"/>
                <w:szCs w:val="28"/>
              </w:rPr>
              <w:t>Групповые комнаты, спальни, кабинет учителя – логопеда, участки для прогулок, физкультурный и музыкальный залы, бассейн, кабинет педагога-психолога, медицинский блок.</w:t>
            </w:r>
            <w:proofErr w:type="gramEnd"/>
          </w:p>
        </w:tc>
      </w:tr>
      <w:tr w:rsidR="00112CDD" w:rsidRPr="00112CDD" w:rsidTr="00EF5EC1">
        <w:tc>
          <w:tcPr>
            <w:tcW w:w="618" w:type="dxa"/>
            <w:shd w:val="clear" w:color="auto" w:fill="auto"/>
          </w:tcPr>
          <w:p w:rsidR="00112CDD" w:rsidRPr="00112CDD" w:rsidRDefault="00112CDD" w:rsidP="00EF5EC1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8"/>
                <w:szCs w:val="28"/>
              </w:rPr>
            </w:pPr>
            <w:r w:rsidRPr="00112CDD">
              <w:rPr>
                <w:i w:val="0"/>
                <w:sz w:val="28"/>
                <w:szCs w:val="28"/>
              </w:rPr>
              <w:t>3.</w:t>
            </w:r>
          </w:p>
        </w:tc>
        <w:tc>
          <w:tcPr>
            <w:tcW w:w="2365" w:type="dxa"/>
            <w:shd w:val="clear" w:color="auto" w:fill="auto"/>
          </w:tcPr>
          <w:p w:rsidR="00112CDD" w:rsidRPr="00112CDD" w:rsidRDefault="00112CDD" w:rsidP="00EF5EC1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8"/>
                <w:szCs w:val="28"/>
              </w:rPr>
            </w:pPr>
            <w:r w:rsidRPr="00112CDD">
              <w:rPr>
                <w:i w:val="0"/>
                <w:sz w:val="28"/>
                <w:szCs w:val="28"/>
              </w:rPr>
              <w:t>Дети с задержкой психического развития</w:t>
            </w:r>
          </w:p>
        </w:tc>
        <w:tc>
          <w:tcPr>
            <w:tcW w:w="1932" w:type="dxa"/>
            <w:shd w:val="clear" w:color="auto" w:fill="auto"/>
          </w:tcPr>
          <w:p w:rsidR="00112CDD" w:rsidRPr="00112CDD" w:rsidRDefault="00112CDD" w:rsidP="00EF5EC1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8"/>
                <w:szCs w:val="28"/>
              </w:rPr>
            </w:pPr>
            <w:proofErr w:type="gramStart"/>
            <w:r w:rsidRPr="00112CDD">
              <w:rPr>
                <w:i w:val="0"/>
                <w:sz w:val="28"/>
                <w:szCs w:val="28"/>
              </w:rPr>
              <w:t>3/49 (из них 7 с</w:t>
            </w:r>
            <w:proofErr w:type="gramEnd"/>
          </w:p>
          <w:p w:rsidR="00112CDD" w:rsidRPr="00112CDD" w:rsidRDefault="00112CDD" w:rsidP="00EF5EC1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8"/>
                <w:szCs w:val="28"/>
              </w:rPr>
            </w:pPr>
            <w:r w:rsidRPr="00112CDD">
              <w:rPr>
                <w:i w:val="0"/>
                <w:sz w:val="28"/>
                <w:szCs w:val="28"/>
              </w:rPr>
              <w:t>инвалидностью)</w:t>
            </w:r>
          </w:p>
        </w:tc>
        <w:tc>
          <w:tcPr>
            <w:tcW w:w="2307" w:type="dxa"/>
            <w:shd w:val="clear" w:color="auto" w:fill="auto"/>
          </w:tcPr>
          <w:p w:rsidR="00112CDD" w:rsidRPr="00112CDD" w:rsidRDefault="00112CDD" w:rsidP="00EF5EC1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8"/>
                <w:szCs w:val="28"/>
              </w:rPr>
            </w:pPr>
            <w:r w:rsidRPr="00112CDD">
              <w:rPr>
                <w:i w:val="0"/>
                <w:sz w:val="28"/>
                <w:szCs w:val="28"/>
              </w:rPr>
              <w:t>ООД, индивидуальные и подгрупповые занятия с учителем – дефектологом, педагогом - психологом</w:t>
            </w:r>
          </w:p>
        </w:tc>
        <w:tc>
          <w:tcPr>
            <w:tcW w:w="2289" w:type="dxa"/>
            <w:shd w:val="clear" w:color="auto" w:fill="auto"/>
          </w:tcPr>
          <w:p w:rsidR="00112CDD" w:rsidRPr="00112CDD" w:rsidRDefault="00112CDD" w:rsidP="00EF5EC1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8"/>
                <w:szCs w:val="28"/>
              </w:rPr>
            </w:pPr>
            <w:proofErr w:type="gramStart"/>
            <w:r w:rsidRPr="00112CDD">
              <w:rPr>
                <w:i w:val="0"/>
                <w:sz w:val="28"/>
                <w:szCs w:val="28"/>
              </w:rPr>
              <w:t>Групповые комнаты, спальни, кабинеты учителей – дефектологов, участки для прогулок, физкультурный и музыкальный залы, бассейн, кабинет педагога-психолога, медицинский блок.</w:t>
            </w:r>
            <w:proofErr w:type="gramEnd"/>
          </w:p>
        </w:tc>
      </w:tr>
      <w:tr w:rsidR="00112CDD" w:rsidRPr="00112CDD" w:rsidTr="00EF5EC1">
        <w:tc>
          <w:tcPr>
            <w:tcW w:w="618" w:type="dxa"/>
            <w:shd w:val="clear" w:color="auto" w:fill="auto"/>
          </w:tcPr>
          <w:p w:rsidR="00112CDD" w:rsidRPr="00112CDD" w:rsidRDefault="00112CDD" w:rsidP="00EF5EC1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8"/>
                <w:szCs w:val="28"/>
              </w:rPr>
            </w:pPr>
            <w:r w:rsidRPr="00112CDD">
              <w:rPr>
                <w:i w:val="0"/>
                <w:sz w:val="28"/>
                <w:szCs w:val="28"/>
              </w:rPr>
              <w:t>4.</w:t>
            </w:r>
          </w:p>
        </w:tc>
        <w:tc>
          <w:tcPr>
            <w:tcW w:w="2365" w:type="dxa"/>
            <w:shd w:val="clear" w:color="auto" w:fill="auto"/>
          </w:tcPr>
          <w:p w:rsidR="00112CDD" w:rsidRPr="00112CDD" w:rsidRDefault="00112CDD" w:rsidP="00EF5EC1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8"/>
                <w:szCs w:val="28"/>
              </w:rPr>
            </w:pPr>
            <w:r w:rsidRPr="00112CDD">
              <w:rPr>
                <w:i w:val="0"/>
                <w:sz w:val="28"/>
                <w:szCs w:val="28"/>
              </w:rPr>
              <w:t>Дети с нарушением интеллекта</w:t>
            </w:r>
          </w:p>
        </w:tc>
        <w:tc>
          <w:tcPr>
            <w:tcW w:w="1932" w:type="dxa"/>
            <w:shd w:val="clear" w:color="auto" w:fill="auto"/>
          </w:tcPr>
          <w:p w:rsidR="00112CDD" w:rsidRPr="00112CDD" w:rsidRDefault="00112CDD" w:rsidP="00EF5EC1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8"/>
                <w:szCs w:val="28"/>
              </w:rPr>
            </w:pPr>
            <w:r w:rsidRPr="00112CDD">
              <w:rPr>
                <w:i w:val="0"/>
                <w:sz w:val="28"/>
                <w:szCs w:val="28"/>
              </w:rPr>
              <w:t>2/22 (из них 20 имеют инвалидность)</w:t>
            </w:r>
          </w:p>
        </w:tc>
        <w:tc>
          <w:tcPr>
            <w:tcW w:w="2307" w:type="dxa"/>
            <w:shd w:val="clear" w:color="auto" w:fill="auto"/>
          </w:tcPr>
          <w:p w:rsidR="00112CDD" w:rsidRPr="00112CDD" w:rsidRDefault="00112CDD" w:rsidP="00EF5EC1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8"/>
                <w:szCs w:val="28"/>
              </w:rPr>
            </w:pPr>
            <w:r w:rsidRPr="00112CDD">
              <w:rPr>
                <w:i w:val="0"/>
                <w:sz w:val="28"/>
                <w:szCs w:val="28"/>
              </w:rPr>
              <w:t>ООД, индивидуальные и подгрупповые занятия с учителем – дефектологом, педагогом - психологом</w:t>
            </w:r>
          </w:p>
        </w:tc>
        <w:tc>
          <w:tcPr>
            <w:tcW w:w="2289" w:type="dxa"/>
            <w:shd w:val="clear" w:color="auto" w:fill="auto"/>
          </w:tcPr>
          <w:p w:rsidR="00112CDD" w:rsidRPr="00112CDD" w:rsidRDefault="00112CDD" w:rsidP="00EF5EC1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8"/>
                <w:szCs w:val="28"/>
              </w:rPr>
            </w:pPr>
            <w:proofErr w:type="gramStart"/>
            <w:r w:rsidRPr="00112CDD">
              <w:rPr>
                <w:i w:val="0"/>
                <w:sz w:val="28"/>
                <w:szCs w:val="28"/>
              </w:rPr>
              <w:t>Групповые комнаты, спальни, кабинеты учителей – дефектологов, участки для прогулок, физкультурный и музыкальный залы, бассейн, кабинет педагога-</w:t>
            </w:r>
            <w:r w:rsidRPr="00112CDD">
              <w:rPr>
                <w:i w:val="0"/>
                <w:sz w:val="28"/>
                <w:szCs w:val="28"/>
              </w:rPr>
              <w:lastRenderedPageBreak/>
              <w:t>психолога, медицинский блок.</w:t>
            </w:r>
            <w:proofErr w:type="gramEnd"/>
          </w:p>
        </w:tc>
      </w:tr>
    </w:tbl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</w:p>
    <w:p w:rsidR="00112CDD" w:rsidRPr="00112CDD" w:rsidRDefault="00112CDD" w:rsidP="00112CDD">
      <w:pPr>
        <w:pStyle w:val="aa"/>
        <w:ind w:firstLine="567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866"/>
        <w:gridCol w:w="1595"/>
        <w:gridCol w:w="1866"/>
        <w:gridCol w:w="1595"/>
        <w:gridCol w:w="1713"/>
      </w:tblGrid>
      <w:tr w:rsidR="00112CDD" w:rsidRPr="00112CDD" w:rsidTr="00EF5EC1">
        <w:tc>
          <w:tcPr>
            <w:tcW w:w="1595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112CDD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6380" w:type="dxa"/>
            <w:gridSpan w:val="4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112CDD">
              <w:rPr>
                <w:b/>
                <w:bCs/>
                <w:sz w:val="28"/>
                <w:szCs w:val="28"/>
              </w:rPr>
              <w:t>Количество детей с ОВЗ</w:t>
            </w:r>
          </w:p>
        </w:tc>
        <w:tc>
          <w:tcPr>
            <w:tcW w:w="1596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b/>
                <w:bCs/>
                <w:sz w:val="28"/>
                <w:szCs w:val="28"/>
              </w:rPr>
            </w:pPr>
            <w:r w:rsidRPr="00112CDD">
              <w:rPr>
                <w:b/>
                <w:bCs/>
                <w:sz w:val="28"/>
                <w:szCs w:val="28"/>
              </w:rPr>
              <w:t>Количество групп</w:t>
            </w:r>
          </w:p>
        </w:tc>
      </w:tr>
      <w:tr w:rsidR="00112CDD" w:rsidRPr="00112CDD" w:rsidTr="00EF5EC1">
        <w:tc>
          <w:tcPr>
            <w:tcW w:w="1595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rPr>
                <w:bCs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bCs/>
                <w:sz w:val="28"/>
                <w:szCs w:val="28"/>
              </w:rPr>
            </w:pPr>
            <w:r w:rsidRPr="00112CDD">
              <w:rPr>
                <w:bCs/>
                <w:sz w:val="28"/>
                <w:szCs w:val="28"/>
              </w:rPr>
              <w:t>Кол-во детей с тяжелыми нарушениями речи</w:t>
            </w:r>
          </w:p>
        </w:tc>
        <w:tc>
          <w:tcPr>
            <w:tcW w:w="1595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bCs/>
                <w:sz w:val="28"/>
                <w:szCs w:val="28"/>
              </w:rPr>
            </w:pPr>
            <w:r w:rsidRPr="00112CDD">
              <w:rPr>
                <w:bCs/>
                <w:sz w:val="28"/>
                <w:szCs w:val="28"/>
              </w:rPr>
              <w:t>Кол-во детей с ЗПР</w:t>
            </w:r>
          </w:p>
        </w:tc>
        <w:tc>
          <w:tcPr>
            <w:tcW w:w="1595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bCs/>
                <w:sz w:val="28"/>
                <w:szCs w:val="28"/>
              </w:rPr>
            </w:pPr>
            <w:r w:rsidRPr="00112CDD">
              <w:rPr>
                <w:bCs/>
                <w:sz w:val="28"/>
                <w:szCs w:val="28"/>
              </w:rPr>
              <w:t>Кол-во детей с нарушениями интеллекта</w:t>
            </w:r>
          </w:p>
        </w:tc>
        <w:tc>
          <w:tcPr>
            <w:tcW w:w="1595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bCs/>
                <w:sz w:val="28"/>
                <w:szCs w:val="28"/>
              </w:rPr>
            </w:pPr>
            <w:r w:rsidRPr="00112CDD">
              <w:rPr>
                <w:bCs/>
                <w:sz w:val="28"/>
                <w:szCs w:val="28"/>
              </w:rPr>
              <w:t>Кол-во детей-инвалидов</w:t>
            </w:r>
          </w:p>
        </w:tc>
        <w:tc>
          <w:tcPr>
            <w:tcW w:w="1596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rPr>
                <w:bCs/>
                <w:sz w:val="28"/>
                <w:szCs w:val="28"/>
              </w:rPr>
            </w:pPr>
          </w:p>
        </w:tc>
      </w:tr>
      <w:tr w:rsidR="00112CDD" w:rsidRPr="00112CDD" w:rsidTr="00EF5EC1">
        <w:tc>
          <w:tcPr>
            <w:tcW w:w="1595" w:type="dxa"/>
            <w:shd w:val="clear" w:color="auto" w:fill="auto"/>
          </w:tcPr>
          <w:p w:rsidR="00112CDD" w:rsidRPr="00112CDD" w:rsidRDefault="00112CDD" w:rsidP="00EF5EC1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112CDD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1595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rPr>
                <w:bCs/>
                <w:sz w:val="28"/>
                <w:szCs w:val="28"/>
              </w:rPr>
            </w:pPr>
            <w:r w:rsidRPr="00112CDD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595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bCs/>
                <w:sz w:val="28"/>
                <w:szCs w:val="28"/>
              </w:rPr>
            </w:pPr>
            <w:r w:rsidRPr="00112CDD">
              <w:rPr>
                <w:bCs/>
                <w:sz w:val="28"/>
                <w:szCs w:val="28"/>
              </w:rPr>
              <w:t>16+16+17</w:t>
            </w:r>
          </w:p>
        </w:tc>
        <w:tc>
          <w:tcPr>
            <w:tcW w:w="1595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bCs/>
                <w:sz w:val="28"/>
                <w:szCs w:val="28"/>
              </w:rPr>
            </w:pPr>
            <w:r w:rsidRPr="00112CDD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595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bCs/>
                <w:sz w:val="28"/>
                <w:szCs w:val="28"/>
              </w:rPr>
            </w:pPr>
            <w:r w:rsidRPr="00112CDD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596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bCs/>
                <w:sz w:val="28"/>
                <w:szCs w:val="28"/>
              </w:rPr>
            </w:pPr>
            <w:r w:rsidRPr="00112CDD">
              <w:rPr>
                <w:bCs/>
                <w:sz w:val="28"/>
                <w:szCs w:val="28"/>
              </w:rPr>
              <w:t>6</w:t>
            </w:r>
          </w:p>
        </w:tc>
      </w:tr>
    </w:tbl>
    <w:p w:rsidR="00112CDD" w:rsidRPr="00112CDD" w:rsidRDefault="00112CDD" w:rsidP="00112CDD">
      <w:pPr>
        <w:pStyle w:val="aa"/>
        <w:ind w:firstLine="567"/>
        <w:jc w:val="center"/>
        <w:rPr>
          <w:b/>
          <w:bCs/>
          <w:sz w:val="28"/>
          <w:szCs w:val="28"/>
        </w:rPr>
      </w:pP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 xml:space="preserve">ДОУ посещают дети с заключением медико – психолого – педагогической комиссии: умственная отсталость легкая, умственная отсталость умеренная, задержка психического развития, общее недоразвитие речи. В последнее время в группы компенсирующей направленности все чаще комплектуются  дети с осложненным диагнозом (легкая умственная отсталость или ЗПР, сочетающаяся с нарушениями опорно-двигательного аппарата (ДЦП), легкая умственная отсталость (ЗПР, ТНР), сочетающаяся с моторно-сенсорной алалией, нарушениям слуха, эпилепсией, нарушением зрения, РДА, а также синдром Дауна, сопровождающийся легкой или умеренной умственной отсталостью). Контингент детей достаточно сложный, что требует разнообразия методов, приемов и средств коррекционно-развивающей работы. Динамика развития воспитанников также разнообразна и тесно связана со структурой дефекта дошкольников. 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 xml:space="preserve">Работа коллектива направлена на создание условий для социализации этих детей в среде сверстников. Специалистами разработаны  карты сопровождения детей с ОВЗ, позволяющие осуществлять целенаправленную работу всеми службами детского сада, функционирует психолого-медико-педагогический консилиум ДОУ. В соответствии с ИПРА ребенка-инвалида составляется план работы и осуществляется психолого-педагогическое сопровождение ребенка-инвалида с ОВЗ. Коррекционная помощь этим детям оказывается в группах компенсирующей направленности учителями – дефектологами, педагогом-психологом,  логопедическая помощь оказывалась в группе компенсирующей направленности для детей с тяжелыми нарушениями речи учителем – логопедом, педагогом-психологом. 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 xml:space="preserve">Большинство детей осваивают программу на достаточном уровне (учитывая структуру нарушения проблематично говорить о «высоком» уровне, поэтому используется термин «достаточный», то есть знания, умения и навыки детей максимально удовлетворяют требованиям программы). В тоже время от 10 до 20 % дошкольников показывают недостаточные результаты обучения, что в основном обнаруживается  у детей со сложной структурой дефекта, которые имеют сопутствующие нарушения зрения, слуха, опорно-двигательного аппарата (ОДА) и т.д. Серьезно осложняет работу с детьми с ОВЗ, имеющиеся у них нарушения эмоционально-волевой сферы, поведения, а также значительные нарушения </w:t>
      </w:r>
      <w:r w:rsidRPr="00112CDD">
        <w:rPr>
          <w:sz w:val="28"/>
          <w:szCs w:val="28"/>
        </w:rPr>
        <w:lastRenderedPageBreak/>
        <w:t xml:space="preserve">речевого развития. В результате проведенной коррекционно-образовательной работы   86%   выпускников группы компенсирующей направленности имеют положительную динамику. Эти дети успешно адаптируются и обучаются в общеобразовательных и специальных (коррекционных) школах города Иркутска. </w:t>
      </w:r>
    </w:p>
    <w:p w:rsidR="00112CDD" w:rsidRPr="00112CDD" w:rsidRDefault="00112CDD" w:rsidP="00112CDD">
      <w:pPr>
        <w:pStyle w:val="aa"/>
        <w:ind w:firstLine="567"/>
        <w:jc w:val="center"/>
        <w:rPr>
          <w:b/>
          <w:bCs/>
          <w:sz w:val="28"/>
          <w:szCs w:val="28"/>
        </w:rPr>
      </w:pPr>
    </w:p>
    <w:p w:rsidR="00112CDD" w:rsidRPr="00112CDD" w:rsidRDefault="00112CDD" w:rsidP="00112CDD">
      <w:pPr>
        <w:pStyle w:val="aa"/>
        <w:ind w:firstLine="567"/>
        <w:jc w:val="center"/>
        <w:rPr>
          <w:b/>
          <w:bCs/>
          <w:sz w:val="28"/>
          <w:szCs w:val="28"/>
        </w:rPr>
      </w:pPr>
    </w:p>
    <w:p w:rsidR="00112CDD" w:rsidRPr="00112CDD" w:rsidRDefault="00112CDD" w:rsidP="00112CDD">
      <w:pPr>
        <w:pStyle w:val="aa"/>
        <w:ind w:firstLine="567"/>
        <w:jc w:val="center"/>
        <w:rPr>
          <w:b/>
          <w:bCs/>
          <w:sz w:val="28"/>
          <w:szCs w:val="28"/>
        </w:rPr>
      </w:pPr>
      <w:r w:rsidRPr="00112CDD">
        <w:rPr>
          <w:b/>
          <w:bCs/>
          <w:sz w:val="28"/>
          <w:szCs w:val="28"/>
        </w:rPr>
        <w:t>О программе, по которой работает ДОУ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 xml:space="preserve">Педагогический коллектив детского сада разработал и успешно реализует в общеразвивающих группах Основную образовательную программу дошкольного образования МБДОУ г. Иркутска детского сада № 168 на основе комплексной программы «Детство: программа развития и воспитания детей в детском саду» </w:t>
      </w:r>
      <w:proofErr w:type="spellStart"/>
      <w:r w:rsidRPr="00112CDD">
        <w:rPr>
          <w:sz w:val="28"/>
          <w:szCs w:val="28"/>
        </w:rPr>
        <w:t>В.И.Логиновой</w:t>
      </w:r>
      <w:proofErr w:type="spellEnd"/>
      <w:r w:rsidRPr="00112CDD">
        <w:rPr>
          <w:sz w:val="28"/>
          <w:szCs w:val="28"/>
        </w:rPr>
        <w:t xml:space="preserve">, </w:t>
      </w:r>
      <w:proofErr w:type="spellStart"/>
      <w:r w:rsidRPr="00112CDD">
        <w:rPr>
          <w:sz w:val="28"/>
          <w:szCs w:val="28"/>
        </w:rPr>
        <w:t>Т.И.Бабаевой</w:t>
      </w:r>
      <w:proofErr w:type="spellEnd"/>
      <w:r w:rsidRPr="00112CDD">
        <w:rPr>
          <w:sz w:val="28"/>
          <w:szCs w:val="28"/>
        </w:rPr>
        <w:t>. В группах компенсирующей направленности разработаны и реализуются Адаптированные образовательные программы для детей с тяжелыми нарушениями речи, с задержкой психического развития, с нарушением интеллекта на основе, что обеспечивает дифференциацию, индивидуализацию и коррекционную направленность педагогического процесса, личностно - ориентированный подход к обучению и воспитанию дошкольников.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 xml:space="preserve">По результатам работы в 2017-2018 уч. г. уровень освоения программы детьми составил 88,9%, что превысило показатели уровня освоения программы в 2016-2017г.г. – 87,7%, 2015-2016 </w:t>
      </w:r>
      <w:proofErr w:type="spellStart"/>
      <w:r w:rsidRPr="00112CDD">
        <w:rPr>
          <w:sz w:val="28"/>
          <w:szCs w:val="28"/>
        </w:rPr>
        <w:t>г.г</w:t>
      </w:r>
      <w:proofErr w:type="spellEnd"/>
      <w:r w:rsidRPr="00112CDD">
        <w:rPr>
          <w:sz w:val="28"/>
          <w:szCs w:val="28"/>
        </w:rPr>
        <w:t xml:space="preserve">. – 87,2%, 2014 – 2015 </w:t>
      </w:r>
      <w:proofErr w:type="spellStart"/>
      <w:r w:rsidRPr="00112CDD">
        <w:rPr>
          <w:sz w:val="28"/>
          <w:szCs w:val="28"/>
        </w:rPr>
        <w:t>г.г</w:t>
      </w:r>
      <w:proofErr w:type="spellEnd"/>
      <w:r w:rsidRPr="00112CDD">
        <w:rPr>
          <w:sz w:val="28"/>
          <w:szCs w:val="28"/>
        </w:rPr>
        <w:t>. 82,2%.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 xml:space="preserve">Современные условия диктуют необходимость постоянного повышения уровня качества образования в МБДОУ. В связи с этими требованиями МБДОУ осуществляет </w:t>
      </w:r>
      <w:proofErr w:type="gramStart"/>
      <w:r w:rsidRPr="00112CDD">
        <w:rPr>
          <w:sz w:val="28"/>
          <w:szCs w:val="28"/>
        </w:rPr>
        <w:t>работу</w:t>
      </w:r>
      <w:proofErr w:type="gramEnd"/>
      <w:r w:rsidRPr="00112CDD">
        <w:rPr>
          <w:sz w:val="28"/>
          <w:szCs w:val="28"/>
        </w:rPr>
        <w:t xml:space="preserve"> ориентированную на удовлетворение разнообразных образовательных потребностей, как детей, так и родителей, обеспечивающее достаточно хороший уровень подготовки детей к обучению в школе. </w:t>
      </w:r>
    </w:p>
    <w:p w:rsidR="00112CDD" w:rsidRPr="00112CDD" w:rsidRDefault="00112CDD" w:rsidP="00112CDD">
      <w:pPr>
        <w:pStyle w:val="aa"/>
        <w:ind w:firstLine="567"/>
        <w:jc w:val="both"/>
        <w:rPr>
          <w:color w:val="FF0000"/>
          <w:sz w:val="28"/>
          <w:szCs w:val="28"/>
        </w:rPr>
      </w:pPr>
    </w:p>
    <w:p w:rsidR="00112CDD" w:rsidRPr="00112CDD" w:rsidRDefault="00112CDD" w:rsidP="00112CDD">
      <w:pPr>
        <w:pStyle w:val="aa"/>
        <w:ind w:firstLine="567"/>
        <w:jc w:val="both"/>
        <w:rPr>
          <w:color w:val="000000"/>
          <w:sz w:val="28"/>
          <w:szCs w:val="28"/>
        </w:rPr>
      </w:pPr>
      <w:r w:rsidRPr="00112CDD">
        <w:rPr>
          <w:color w:val="000000"/>
          <w:sz w:val="28"/>
          <w:szCs w:val="28"/>
        </w:rPr>
        <w:t>Из 88</w:t>
      </w:r>
      <w:r w:rsidRPr="00112CDD">
        <w:rPr>
          <w:color w:val="FF0000"/>
          <w:sz w:val="28"/>
          <w:szCs w:val="28"/>
        </w:rPr>
        <w:t xml:space="preserve"> </w:t>
      </w:r>
      <w:r w:rsidRPr="00112CDD">
        <w:rPr>
          <w:color w:val="000000"/>
          <w:sz w:val="28"/>
          <w:szCs w:val="28"/>
        </w:rPr>
        <w:t>выпускников было обследовано 88 воспитанников: из них 7 детей с нарушением интеллекта, 13 детей с ЗПР, 7 с тяжелыми нарушениями речи. В результате проведенного мониторинга высокий уровень составил 58,6%, средний уровень 39,2% , низкий уровень 2,2 %.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</w:p>
    <w:p w:rsidR="00112CDD" w:rsidRPr="00112CDD" w:rsidRDefault="00112CDD" w:rsidP="00112CDD">
      <w:pPr>
        <w:pStyle w:val="aa"/>
        <w:jc w:val="center"/>
        <w:rPr>
          <w:sz w:val="28"/>
          <w:szCs w:val="28"/>
        </w:rPr>
      </w:pPr>
      <w:r w:rsidRPr="00112CDD">
        <w:rPr>
          <w:b/>
          <w:bCs/>
          <w:sz w:val="28"/>
          <w:szCs w:val="28"/>
        </w:rPr>
        <w:t>В 2017-2018 учебном году детский сад работал над задачами</w:t>
      </w:r>
      <w:r w:rsidRPr="00112CDD">
        <w:rPr>
          <w:sz w:val="28"/>
          <w:szCs w:val="28"/>
        </w:rPr>
        <w:t>:</w:t>
      </w:r>
    </w:p>
    <w:p w:rsidR="00112CDD" w:rsidRPr="00112CDD" w:rsidRDefault="00112CDD" w:rsidP="00112CDD">
      <w:pPr>
        <w:pStyle w:val="aa"/>
        <w:numPr>
          <w:ilvl w:val="0"/>
          <w:numId w:val="38"/>
        </w:numPr>
        <w:jc w:val="both"/>
        <w:rPr>
          <w:sz w:val="28"/>
          <w:szCs w:val="28"/>
        </w:rPr>
      </w:pPr>
      <w:r w:rsidRPr="00112CDD">
        <w:rPr>
          <w:sz w:val="28"/>
          <w:szCs w:val="28"/>
        </w:rPr>
        <w:t>Укрепление психофизического здоровья воспитанников посредством использования здоровьесберегающих технологий.</w:t>
      </w:r>
    </w:p>
    <w:p w:rsidR="00112CDD" w:rsidRPr="00112CDD" w:rsidRDefault="00112CDD" w:rsidP="00112CDD">
      <w:pPr>
        <w:pStyle w:val="aa"/>
        <w:numPr>
          <w:ilvl w:val="0"/>
          <w:numId w:val="38"/>
        </w:numPr>
        <w:jc w:val="both"/>
        <w:rPr>
          <w:sz w:val="28"/>
          <w:szCs w:val="28"/>
        </w:rPr>
      </w:pPr>
      <w:r w:rsidRPr="00112CDD">
        <w:rPr>
          <w:sz w:val="28"/>
          <w:szCs w:val="28"/>
        </w:rPr>
        <w:t>Формирование системных представлений у дошкольников о ближайшем социокультурном окружении, в соответствии с ФГОС ДОО, на основе накопления культурного опыта, в процессе активного взаимодействия с окружающим миром.</w:t>
      </w:r>
    </w:p>
    <w:p w:rsidR="00112CDD" w:rsidRPr="00112CDD" w:rsidRDefault="00112CDD" w:rsidP="00112CDD">
      <w:pPr>
        <w:pStyle w:val="aa"/>
        <w:jc w:val="both"/>
        <w:rPr>
          <w:sz w:val="28"/>
          <w:szCs w:val="28"/>
        </w:rPr>
      </w:pPr>
    </w:p>
    <w:p w:rsidR="00112CDD" w:rsidRPr="00112CDD" w:rsidRDefault="00112CDD" w:rsidP="00112CDD">
      <w:pPr>
        <w:pStyle w:val="aa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Вся деятельность коллектива была направлена на выполнение годовых задач.</w:t>
      </w:r>
    </w:p>
    <w:p w:rsidR="00112CDD" w:rsidRPr="00112CDD" w:rsidRDefault="00112CDD" w:rsidP="00112CDD">
      <w:pPr>
        <w:pStyle w:val="aa"/>
        <w:ind w:firstLine="567"/>
        <w:jc w:val="center"/>
        <w:rPr>
          <w:b/>
          <w:bCs/>
          <w:sz w:val="28"/>
          <w:szCs w:val="28"/>
        </w:rPr>
      </w:pPr>
      <w:r w:rsidRPr="00112CDD">
        <w:rPr>
          <w:b/>
          <w:bCs/>
          <w:sz w:val="28"/>
          <w:szCs w:val="28"/>
        </w:rPr>
        <w:t>Дополнительные образовательные услуги.</w:t>
      </w:r>
    </w:p>
    <w:p w:rsidR="00112CDD" w:rsidRPr="00112CDD" w:rsidRDefault="00112CDD" w:rsidP="00112CDD">
      <w:pPr>
        <w:pStyle w:val="aa"/>
        <w:ind w:firstLine="567"/>
        <w:jc w:val="center"/>
        <w:rPr>
          <w:bCs/>
          <w:sz w:val="28"/>
          <w:szCs w:val="28"/>
        </w:rPr>
      </w:pPr>
      <w:r w:rsidRPr="00112CDD">
        <w:rPr>
          <w:bCs/>
          <w:sz w:val="28"/>
          <w:szCs w:val="28"/>
        </w:rPr>
        <w:t>В 2017- 2018 учебном году в ДОУ работало 6 кружков по направлениям: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12CDD" w:rsidRPr="00112CDD" w:rsidTr="00EF5EC1">
        <w:tc>
          <w:tcPr>
            <w:tcW w:w="3190" w:type="dxa"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b/>
                <w:sz w:val="28"/>
                <w:szCs w:val="28"/>
              </w:rPr>
            </w:pPr>
            <w:r w:rsidRPr="00112CDD">
              <w:rPr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190" w:type="dxa"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b/>
                <w:sz w:val="28"/>
                <w:szCs w:val="28"/>
              </w:rPr>
            </w:pPr>
            <w:r w:rsidRPr="00112CDD">
              <w:rPr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3191" w:type="dxa"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b/>
                <w:sz w:val="28"/>
                <w:szCs w:val="28"/>
              </w:rPr>
            </w:pPr>
            <w:r w:rsidRPr="00112CDD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112CDD" w:rsidRPr="00112CDD" w:rsidTr="00EF5EC1">
        <w:tc>
          <w:tcPr>
            <w:tcW w:w="3190" w:type="dxa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lastRenderedPageBreak/>
              <w:t>«Веселый карандаш»</w:t>
            </w:r>
          </w:p>
        </w:tc>
        <w:tc>
          <w:tcPr>
            <w:tcW w:w="3190" w:type="dxa"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 xml:space="preserve">Старшая ЗПР </w:t>
            </w:r>
          </w:p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5-6 лет</w:t>
            </w:r>
          </w:p>
        </w:tc>
        <w:tc>
          <w:tcPr>
            <w:tcW w:w="3191" w:type="dxa"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Прокопьева Т.Н.</w:t>
            </w:r>
          </w:p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112CDD" w:rsidRPr="00112CDD" w:rsidTr="00EF5EC1">
        <w:tc>
          <w:tcPr>
            <w:tcW w:w="3190" w:type="dxa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«Волшебный пластилин»</w:t>
            </w:r>
          </w:p>
        </w:tc>
        <w:tc>
          <w:tcPr>
            <w:tcW w:w="3190" w:type="dxa"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Разновозрастная НИ</w:t>
            </w:r>
          </w:p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5-7 лет</w:t>
            </w:r>
          </w:p>
        </w:tc>
        <w:tc>
          <w:tcPr>
            <w:tcW w:w="3191" w:type="dxa"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Рябкова И.Н.</w:t>
            </w:r>
          </w:p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112CDD" w:rsidRPr="00112CDD" w:rsidTr="00EF5EC1">
        <w:tc>
          <w:tcPr>
            <w:tcW w:w="3190" w:type="dxa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«Наши руки не для скуки»</w:t>
            </w:r>
          </w:p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оригами</w:t>
            </w:r>
          </w:p>
        </w:tc>
        <w:tc>
          <w:tcPr>
            <w:tcW w:w="3190" w:type="dxa"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Разновозрастная</w:t>
            </w:r>
          </w:p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ТНР</w:t>
            </w:r>
          </w:p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5-7 лет</w:t>
            </w:r>
          </w:p>
        </w:tc>
        <w:tc>
          <w:tcPr>
            <w:tcW w:w="3191" w:type="dxa"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Зырянова Н.И.</w:t>
            </w:r>
          </w:p>
        </w:tc>
      </w:tr>
      <w:tr w:rsidR="00112CDD" w:rsidRPr="00112CDD" w:rsidTr="00EF5EC1">
        <w:tc>
          <w:tcPr>
            <w:tcW w:w="3190" w:type="dxa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«</w:t>
            </w:r>
            <w:proofErr w:type="gramStart"/>
            <w:r w:rsidRPr="00112CDD">
              <w:rPr>
                <w:sz w:val="28"/>
                <w:szCs w:val="28"/>
              </w:rPr>
              <w:t>Очумелые</w:t>
            </w:r>
            <w:proofErr w:type="gramEnd"/>
            <w:r w:rsidRPr="00112CDD">
              <w:rPr>
                <w:sz w:val="28"/>
                <w:szCs w:val="28"/>
              </w:rPr>
              <w:t xml:space="preserve"> ручки»</w:t>
            </w:r>
          </w:p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художественный труд</w:t>
            </w:r>
          </w:p>
        </w:tc>
        <w:tc>
          <w:tcPr>
            <w:tcW w:w="3190" w:type="dxa"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Средняя ЗПР</w:t>
            </w:r>
          </w:p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4-5 лет</w:t>
            </w:r>
          </w:p>
        </w:tc>
        <w:tc>
          <w:tcPr>
            <w:tcW w:w="3191" w:type="dxa"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Шмелева П.Г.</w:t>
            </w:r>
          </w:p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112CDD" w:rsidRPr="00112CDD" w:rsidTr="00EF5EC1">
        <w:tc>
          <w:tcPr>
            <w:tcW w:w="3190" w:type="dxa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«</w:t>
            </w:r>
            <w:proofErr w:type="spellStart"/>
            <w:r w:rsidRPr="00112CDD">
              <w:rPr>
                <w:sz w:val="28"/>
                <w:szCs w:val="28"/>
              </w:rPr>
              <w:t>Мастерилка</w:t>
            </w:r>
            <w:proofErr w:type="spellEnd"/>
            <w:r w:rsidRPr="00112CDD">
              <w:rPr>
                <w:sz w:val="28"/>
                <w:szCs w:val="28"/>
              </w:rPr>
              <w:t>» изобразительная деятельность</w:t>
            </w:r>
          </w:p>
        </w:tc>
        <w:tc>
          <w:tcPr>
            <w:tcW w:w="3190" w:type="dxa"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Разновозрастная НИ</w:t>
            </w:r>
          </w:p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5-7 лет</w:t>
            </w:r>
          </w:p>
        </w:tc>
        <w:tc>
          <w:tcPr>
            <w:tcW w:w="3191" w:type="dxa"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Горбунова А.А.</w:t>
            </w:r>
          </w:p>
        </w:tc>
      </w:tr>
      <w:tr w:rsidR="00112CDD" w:rsidRPr="00112CDD" w:rsidTr="00EF5EC1">
        <w:tc>
          <w:tcPr>
            <w:tcW w:w="3190" w:type="dxa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«Тайны бумаги»</w:t>
            </w:r>
          </w:p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модульное оригами</w:t>
            </w:r>
          </w:p>
        </w:tc>
        <w:tc>
          <w:tcPr>
            <w:tcW w:w="3190" w:type="dxa"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Подготовительная ЗПР</w:t>
            </w:r>
          </w:p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6-7 лет</w:t>
            </w:r>
          </w:p>
        </w:tc>
        <w:tc>
          <w:tcPr>
            <w:tcW w:w="3191" w:type="dxa"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Глушкова Н.С.</w:t>
            </w:r>
          </w:p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112CDD" w:rsidRPr="00112CDD" w:rsidRDefault="00112CDD" w:rsidP="00112CDD">
      <w:pPr>
        <w:pStyle w:val="aa"/>
        <w:ind w:firstLine="567"/>
        <w:rPr>
          <w:b/>
          <w:bCs/>
          <w:color w:val="FF0000"/>
          <w:sz w:val="28"/>
          <w:szCs w:val="28"/>
        </w:rPr>
      </w:pP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Наш детский сад - это центр взаимодействия как с родителями и местным педагогическим сообществом, так и с учреждениями культуры, здравоохранения, спорта, досуга, другими организациями социальной сферы. Детский сад открыт для всех, а наши праздники, концерты, спектакли, спортивные мероприятия - это место семейного отдыха.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ДОУ активно взаимодействует с социальными партнерами:</w:t>
      </w:r>
    </w:p>
    <w:p w:rsidR="00112CDD" w:rsidRPr="00112CDD" w:rsidRDefault="00112CDD" w:rsidP="00112CDD">
      <w:pPr>
        <w:pStyle w:val="aa"/>
        <w:ind w:firstLine="567"/>
        <w:jc w:val="center"/>
        <w:rPr>
          <w:b/>
          <w:bCs/>
          <w:sz w:val="28"/>
          <w:szCs w:val="28"/>
        </w:rPr>
      </w:pPr>
      <w:r w:rsidRPr="00112CDD">
        <w:rPr>
          <w:b/>
          <w:bCs/>
          <w:sz w:val="28"/>
          <w:szCs w:val="28"/>
        </w:rPr>
        <w:t>В области образования: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  <w:r w:rsidRPr="00112CDD">
        <w:rPr>
          <w:sz w:val="28"/>
          <w:szCs w:val="28"/>
        </w:rPr>
        <w:t xml:space="preserve">1.ФГБОУ ВО «ИГУ» педагогический институт; 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  <w:r w:rsidRPr="00112CDD">
        <w:rPr>
          <w:sz w:val="28"/>
          <w:szCs w:val="28"/>
        </w:rPr>
        <w:t>2.МБДОУ города (на базе ДОУ регулярно проходят методические объединения для педагогов города);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  <w:r w:rsidRPr="00112CDD">
        <w:rPr>
          <w:sz w:val="28"/>
          <w:szCs w:val="28"/>
        </w:rPr>
        <w:t>3.МОУ СОШ № 57, № 40;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  <w:r w:rsidRPr="00112CDD">
        <w:rPr>
          <w:sz w:val="28"/>
          <w:szCs w:val="28"/>
        </w:rPr>
        <w:t>4.Библиотека «Алые паруса»;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  <w:r w:rsidRPr="00112CDD">
        <w:rPr>
          <w:sz w:val="28"/>
          <w:szCs w:val="28"/>
        </w:rPr>
        <w:t xml:space="preserve">5.СКШ </w:t>
      </w:r>
      <w:r w:rsidRPr="00112CDD">
        <w:rPr>
          <w:sz w:val="28"/>
          <w:szCs w:val="28"/>
          <w:lang w:val="en-US"/>
        </w:rPr>
        <w:t>VIII</w:t>
      </w:r>
      <w:r w:rsidRPr="00112CDD">
        <w:rPr>
          <w:sz w:val="28"/>
          <w:szCs w:val="28"/>
        </w:rPr>
        <w:t xml:space="preserve"> вида № 4, № 10.</w:t>
      </w:r>
    </w:p>
    <w:p w:rsidR="00112CDD" w:rsidRPr="00112CDD" w:rsidRDefault="00112CDD" w:rsidP="00112CDD">
      <w:pPr>
        <w:pStyle w:val="aa"/>
        <w:ind w:firstLine="567"/>
        <w:jc w:val="center"/>
        <w:rPr>
          <w:b/>
          <w:bCs/>
          <w:sz w:val="28"/>
          <w:szCs w:val="28"/>
        </w:rPr>
      </w:pPr>
      <w:r w:rsidRPr="00112CDD">
        <w:rPr>
          <w:b/>
          <w:bCs/>
          <w:sz w:val="28"/>
          <w:szCs w:val="28"/>
        </w:rPr>
        <w:t>В области здравоохранения: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proofErr w:type="gramStart"/>
      <w:r w:rsidRPr="00112CDD">
        <w:rPr>
          <w:sz w:val="28"/>
          <w:szCs w:val="28"/>
        </w:rPr>
        <w:t>детская поликлиника № 8 (в ДОУ работает детский врач от поликлиники, который осуществляет оздоровительно-профилактическую работу с детьми.</w:t>
      </w:r>
      <w:proofErr w:type="gramEnd"/>
      <w:r w:rsidRPr="00112CDD">
        <w:rPr>
          <w:sz w:val="28"/>
          <w:szCs w:val="28"/>
        </w:rPr>
        <w:t xml:space="preserve"> </w:t>
      </w:r>
      <w:proofErr w:type="gramStart"/>
      <w:r w:rsidRPr="00112CDD">
        <w:rPr>
          <w:sz w:val="28"/>
          <w:szCs w:val="28"/>
        </w:rPr>
        <w:t>Специалисты поликлиники проводят профилактические осмотры детей).</w:t>
      </w:r>
      <w:proofErr w:type="gramEnd"/>
    </w:p>
    <w:p w:rsidR="00112CDD" w:rsidRPr="00112CDD" w:rsidRDefault="00112CDD" w:rsidP="00112CDD">
      <w:pPr>
        <w:pStyle w:val="aa"/>
        <w:ind w:firstLine="567"/>
        <w:jc w:val="center"/>
        <w:rPr>
          <w:sz w:val="28"/>
          <w:szCs w:val="28"/>
        </w:rPr>
      </w:pPr>
      <w:r w:rsidRPr="00112CDD">
        <w:rPr>
          <w:b/>
          <w:bCs/>
          <w:sz w:val="28"/>
          <w:szCs w:val="28"/>
        </w:rPr>
        <w:t>В области культурно - досуговой деятельности</w:t>
      </w:r>
      <w:r w:rsidRPr="00112CDD">
        <w:rPr>
          <w:sz w:val="28"/>
          <w:szCs w:val="28"/>
        </w:rPr>
        <w:t>: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  <w:r w:rsidRPr="00112CDD">
        <w:rPr>
          <w:sz w:val="28"/>
          <w:szCs w:val="28"/>
        </w:rPr>
        <w:t>- театр «Марионеток»;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  <w:r w:rsidRPr="00112CDD">
        <w:rPr>
          <w:sz w:val="28"/>
          <w:szCs w:val="28"/>
        </w:rPr>
        <w:t>- театр «Гулливер»;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  <w:r w:rsidRPr="00112CDD">
        <w:rPr>
          <w:sz w:val="28"/>
          <w:szCs w:val="28"/>
        </w:rPr>
        <w:t>- театр теней;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  <w:r w:rsidRPr="00112CDD">
        <w:rPr>
          <w:sz w:val="28"/>
          <w:szCs w:val="28"/>
        </w:rPr>
        <w:t>- театр кукол;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  <w:r w:rsidRPr="00112CDD">
        <w:rPr>
          <w:sz w:val="28"/>
          <w:szCs w:val="28"/>
        </w:rPr>
        <w:t>- цирк «Шапито».</w:t>
      </w:r>
    </w:p>
    <w:p w:rsidR="00112CDD" w:rsidRPr="00112CDD" w:rsidRDefault="00112CDD" w:rsidP="00112CDD">
      <w:pPr>
        <w:pStyle w:val="aa"/>
        <w:ind w:firstLine="567"/>
        <w:jc w:val="center"/>
        <w:rPr>
          <w:b/>
          <w:sz w:val="28"/>
          <w:szCs w:val="28"/>
        </w:rPr>
      </w:pPr>
      <w:r w:rsidRPr="00112CDD">
        <w:rPr>
          <w:b/>
          <w:sz w:val="28"/>
          <w:szCs w:val="28"/>
        </w:rPr>
        <w:t>Организация сетевого взаимодействия с различными организациями.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  <w:r w:rsidRPr="00112CDD">
        <w:rPr>
          <w:sz w:val="28"/>
          <w:szCs w:val="28"/>
        </w:rPr>
        <w:t xml:space="preserve">        Использование следующих цифровых образовательных ресурсов: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  <w:r w:rsidRPr="00112CDD">
        <w:rPr>
          <w:sz w:val="28"/>
          <w:szCs w:val="28"/>
        </w:rPr>
        <w:t xml:space="preserve">Министерство образования и науки Российской Федерации </w:t>
      </w:r>
      <w:hyperlink r:id="rId8" w:history="1">
        <w:r w:rsidRPr="00112CDD">
          <w:rPr>
            <w:rStyle w:val="af5"/>
            <w:rFonts w:eastAsiaTheme="majorEastAsia"/>
            <w:sz w:val="28"/>
            <w:szCs w:val="28"/>
            <w:lang w:val="en-US"/>
          </w:rPr>
          <w:t>http</w:t>
        </w:r>
        <w:r w:rsidRPr="00112CDD">
          <w:rPr>
            <w:rStyle w:val="af5"/>
            <w:rFonts w:eastAsiaTheme="majorEastAsia"/>
            <w:sz w:val="28"/>
            <w:szCs w:val="28"/>
          </w:rPr>
          <w:t>://</w:t>
        </w:r>
        <w:r w:rsidRPr="00112CDD">
          <w:rPr>
            <w:rStyle w:val="af5"/>
            <w:rFonts w:eastAsiaTheme="majorEastAsia"/>
            <w:sz w:val="28"/>
            <w:szCs w:val="28"/>
            <w:lang w:val="en-US"/>
          </w:rPr>
          <w:t>www</w:t>
        </w:r>
        <w:r w:rsidRPr="00112CDD">
          <w:rPr>
            <w:rStyle w:val="af5"/>
            <w:rFonts w:eastAsiaTheme="majorEastAsia"/>
            <w:sz w:val="28"/>
            <w:szCs w:val="28"/>
          </w:rPr>
          <w:t>/</w:t>
        </w:r>
        <w:proofErr w:type="spellStart"/>
        <w:r w:rsidRPr="00112CDD">
          <w:rPr>
            <w:rStyle w:val="af5"/>
            <w:rFonts w:eastAsiaTheme="majorEastAsia"/>
            <w:sz w:val="28"/>
            <w:szCs w:val="28"/>
            <w:lang w:val="en-US"/>
          </w:rPr>
          <w:t>mon</w:t>
        </w:r>
        <w:proofErr w:type="spellEnd"/>
        <w:r w:rsidRPr="00112CDD">
          <w:rPr>
            <w:rStyle w:val="af5"/>
            <w:rFonts w:eastAsiaTheme="majorEastAsia"/>
            <w:sz w:val="28"/>
            <w:szCs w:val="28"/>
          </w:rPr>
          <w:t>.</w:t>
        </w:r>
        <w:proofErr w:type="spellStart"/>
        <w:r w:rsidRPr="00112CDD">
          <w:rPr>
            <w:rStyle w:val="af5"/>
            <w:rFonts w:eastAsiaTheme="majorEastAsia"/>
            <w:sz w:val="28"/>
            <w:szCs w:val="28"/>
            <w:lang w:val="en-US"/>
          </w:rPr>
          <w:t>gov</w:t>
        </w:r>
        <w:proofErr w:type="spellEnd"/>
        <w:r w:rsidRPr="00112CDD">
          <w:rPr>
            <w:rStyle w:val="af5"/>
            <w:rFonts w:eastAsiaTheme="majorEastAsia"/>
            <w:sz w:val="28"/>
            <w:szCs w:val="28"/>
          </w:rPr>
          <w:t>.</w:t>
        </w:r>
        <w:proofErr w:type="spellStart"/>
        <w:r w:rsidRPr="00112CDD">
          <w:rPr>
            <w:rStyle w:val="af5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 w:rsidRPr="00112CDD">
        <w:rPr>
          <w:sz w:val="28"/>
          <w:szCs w:val="28"/>
        </w:rPr>
        <w:t>;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  <w:r w:rsidRPr="00112CDD">
        <w:rPr>
          <w:sz w:val="28"/>
          <w:szCs w:val="28"/>
        </w:rPr>
        <w:lastRenderedPageBreak/>
        <w:t xml:space="preserve">Институт развития образования Иркутской области </w:t>
      </w:r>
      <w:hyperlink r:id="rId9" w:history="1">
        <w:r w:rsidRPr="00112CDD">
          <w:rPr>
            <w:rStyle w:val="af5"/>
            <w:rFonts w:eastAsiaTheme="majorEastAsia"/>
            <w:sz w:val="28"/>
            <w:szCs w:val="28"/>
          </w:rPr>
          <w:t>http://</w:t>
        </w:r>
        <w:r w:rsidRPr="00112CDD">
          <w:rPr>
            <w:rStyle w:val="af5"/>
            <w:rFonts w:eastAsiaTheme="majorEastAsia"/>
            <w:sz w:val="28"/>
            <w:szCs w:val="28"/>
            <w:lang w:val="en-US"/>
          </w:rPr>
          <w:t>www</w:t>
        </w:r>
        <w:r w:rsidRPr="00112CDD">
          <w:rPr>
            <w:rStyle w:val="af5"/>
            <w:rFonts w:eastAsiaTheme="majorEastAsia"/>
            <w:sz w:val="28"/>
            <w:szCs w:val="28"/>
          </w:rPr>
          <w:t>.</w:t>
        </w:r>
        <w:proofErr w:type="spellStart"/>
        <w:r w:rsidRPr="00112CDD">
          <w:rPr>
            <w:rStyle w:val="af5"/>
            <w:rFonts w:eastAsiaTheme="majorEastAsia"/>
            <w:sz w:val="28"/>
            <w:szCs w:val="28"/>
            <w:lang w:val="en-US"/>
          </w:rPr>
          <w:t>iro</w:t>
        </w:r>
        <w:proofErr w:type="spellEnd"/>
        <w:r w:rsidRPr="00112CDD">
          <w:rPr>
            <w:rStyle w:val="af5"/>
            <w:rFonts w:eastAsiaTheme="majorEastAsia"/>
            <w:sz w:val="28"/>
            <w:szCs w:val="28"/>
          </w:rPr>
          <w:t>38.</w:t>
        </w:r>
        <w:proofErr w:type="spellStart"/>
        <w:r w:rsidRPr="00112CDD">
          <w:rPr>
            <w:rStyle w:val="af5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 w:rsidRPr="00112CDD">
        <w:rPr>
          <w:sz w:val="28"/>
          <w:szCs w:val="28"/>
        </w:rPr>
        <w:t>;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  <w:r w:rsidRPr="00112CDD">
        <w:rPr>
          <w:sz w:val="28"/>
          <w:szCs w:val="28"/>
        </w:rPr>
        <w:t xml:space="preserve">Департамент  образования Иркутской области </w:t>
      </w:r>
      <w:hyperlink r:id="rId10" w:history="1">
        <w:r w:rsidRPr="00112CDD">
          <w:rPr>
            <w:rStyle w:val="af5"/>
            <w:rFonts w:eastAsiaTheme="majorEastAsia"/>
            <w:sz w:val="28"/>
            <w:szCs w:val="28"/>
          </w:rPr>
          <w:t>http://edu.irkutsk.ru/</w:t>
        </w:r>
      </w:hyperlink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  <w:r w:rsidRPr="00112CDD">
        <w:rPr>
          <w:rStyle w:val="b-serp-urlitem"/>
          <w:sz w:val="28"/>
          <w:szCs w:val="28"/>
        </w:rPr>
        <w:t xml:space="preserve">МКОУ ДПО ЦИМПО </w:t>
      </w:r>
      <w:hyperlink r:id="rId11" w:tgtFrame="_blank" w:history="1">
        <w:r w:rsidRPr="00112CDD">
          <w:rPr>
            <w:rStyle w:val="af5"/>
            <w:rFonts w:eastAsiaTheme="majorEastAsia"/>
            <w:bCs/>
            <w:sz w:val="28"/>
            <w:szCs w:val="28"/>
          </w:rPr>
          <w:t>cimpo</w:t>
        </w:r>
        <w:r w:rsidRPr="00112CDD">
          <w:rPr>
            <w:rStyle w:val="af5"/>
            <w:rFonts w:eastAsiaTheme="majorEastAsia"/>
            <w:sz w:val="28"/>
            <w:szCs w:val="28"/>
          </w:rPr>
          <w:t>.</w:t>
        </w:r>
        <w:r w:rsidRPr="00112CDD">
          <w:rPr>
            <w:rStyle w:val="af5"/>
            <w:rFonts w:eastAsiaTheme="majorEastAsia"/>
            <w:bCs/>
            <w:sz w:val="28"/>
            <w:szCs w:val="28"/>
          </w:rPr>
          <w:t>irkutsk</w:t>
        </w:r>
        <w:r w:rsidRPr="00112CDD">
          <w:rPr>
            <w:rStyle w:val="af5"/>
            <w:rFonts w:eastAsiaTheme="majorEastAsia"/>
            <w:sz w:val="28"/>
            <w:szCs w:val="28"/>
          </w:rPr>
          <w:t>.ru</w:t>
        </w:r>
      </w:hyperlink>
    </w:p>
    <w:p w:rsidR="00112CDD" w:rsidRPr="00112CDD" w:rsidRDefault="00112CDD" w:rsidP="00112CDD">
      <w:pPr>
        <w:pStyle w:val="aa"/>
        <w:ind w:firstLine="567"/>
        <w:jc w:val="center"/>
        <w:rPr>
          <w:b/>
          <w:bCs/>
          <w:sz w:val="28"/>
          <w:szCs w:val="28"/>
        </w:rPr>
      </w:pPr>
      <w:r w:rsidRPr="00112CDD">
        <w:rPr>
          <w:b/>
          <w:bCs/>
          <w:sz w:val="28"/>
          <w:szCs w:val="28"/>
        </w:rPr>
        <w:t>Работа с родителями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 xml:space="preserve">Детский сад, школа и семья должны стремиться к созданию единого пространства развития ребенка. Признание приоритета семейного воспитания требует иных взаимоотношений семьи и образовательного учреждения, а именно – сотрудничества, взаимодействия и доверительности. С родителями в течение учебного года было организовано и проведено много различных мероприятий: родительские собрания, педагогические беседы, тематические консультации, выставки детских работ, мастер-классы, спортивные состязания, папки-передвижки, информационные стенды, посещение открытых мероприятий; </w:t>
      </w:r>
      <w:proofErr w:type="gramStart"/>
      <w:r w:rsidRPr="00112CDD">
        <w:rPr>
          <w:sz w:val="28"/>
          <w:szCs w:val="28"/>
        </w:rPr>
        <w:t>так и нетрадиционные: социологические срезы, опросы, анкетирование, семинары-практикумы, видео-семинары, презентации, круглый стол, выпуск газет, День открытых дверей, заседание клуба «Родительский университет» для родителей, воспитывающих детей с ОВЗ, единый консультативный день, деловая игра с применением современных интерактивных технологий, суть которых - повышение уровня родительской компетентности.</w:t>
      </w:r>
      <w:proofErr w:type="gramEnd"/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На сегодняшний день родители выступают не только в роли заказчика, но и имеют возможность объективно оценить уровень работы ДОУ. По результатам анкетирования степень удовлетворенности предоставляемых услуг дошкольным учреждением родителям составляет 90 %.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Был налажен информационный обмен с родительской общественностью через сайт детского сада (</w:t>
      </w:r>
      <w:hyperlink r:id="rId12" w:history="1">
        <w:r w:rsidRPr="00112CDD">
          <w:rPr>
            <w:rStyle w:val="af5"/>
            <w:rFonts w:eastAsiaTheme="majorEastAsia"/>
            <w:sz w:val="28"/>
            <w:szCs w:val="28"/>
            <w:lang w:val="en-US"/>
          </w:rPr>
          <w:t>http</w:t>
        </w:r>
        <w:r w:rsidRPr="00112CDD">
          <w:rPr>
            <w:rStyle w:val="af5"/>
            <w:rFonts w:eastAsiaTheme="majorEastAsia"/>
            <w:sz w:val="28"/>
            <w:szCs w:val="28"/>
          </w:rPr>
          <w:t>://168.</w:t>
        </w:r>
        <w:r w:rsidRPr="00112CDD">
          <w:rPr>
            <w:rStyle w:val="af5"/>
            <w:rFonts w:eastAsiaTheme="majorEastAsia"/>
            <w:sz w:val="28"/>
            <w:szCs w:val="28"/>
            <w:lang w:val="en-US"/>
          </w:rPr>
          <w:t>detirkutsk</w:t>
        </w:r>
        <w:r w:rsidRPr="00112CDD">
          <w:rPr>
            <w:rStyle w:val="af5"/>
            <w:rFonts w:eastAsiaTheme="majorEastAsia"/>
            <w:sz w:val="28"/>
            <w:szCs w:val="28"/>
          </w:rPr>
          <w:t>.</w:t>
        </w:r>
        <w:proofErr w:type="spellStart"/>
        <w:r w:rsidRPr="00112CDD">
          <w:rPr>
            <w:rStyle w:val="af5"/>
            <w:rFonts w:eastAsiaTheme="majorEastAsia"/>
            <w:sz w:val="28"/>
            <w:szCs w:val="28"/>
            <w:lang w:val="en-US"/>
          </w:rPr>
          <w:t>ru</w:t>
        </w:r>
        <w:proofErr w:type="spellEnd"/>
        <w:r w:rsidRPr="00112CDD">
          <w:rPr>
            <w:rStyle w:val="af5"/>
            <w:rFonts w:eastAsiaTheme="majorEastAsia"/>
            <w:sz w:val="28"/>
            <w:szCs w:val="28"/>
          </w:rPr>
          <w:t>/</w:t>
        </w:r>
      </w:hyperlink>
      <w:r w:rsidRPr="00112CDD">
        <w:rPr>
          <w:bCs/>
          <w:sz w:val="28"/>
          <w:szCs w:val="28"/>
        </w:rPr>
        <w:t>)</w:t>
      </w:r>
      <w:r w:rsidRPr="00112CDD">
        <w:rPr>
          <w:b/>
          <w:bCs/>
          <w:sz w:val="28"/>
          <w:szCs w:val="28"/>
        </w:rPr>
        <w:t xml:space="preserve"> </w:t>
      </w:r>
      <w:r w:rsidRPr="00112CDD">
        <w:rPr>
          <w:sz w:val="28"/>
          <w:szCs w:val="28"/>
        </w:rPr>
        <w:t xml:space="preserve">и электронную почту. 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В работе с родителями мы перешли от педагогического общения к активному их включению в образовательный процесс через различные формы взаимодействия: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 xml:space="preserve">1) В детском саду создан и успешно функционирует Родительский комитет из числа родителей. 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2) На базе детского сада работает Клуб «Родительский университет» для родителей, воспитывающих детей с ОВЗ.</w:t>
      </w:r>
    </w:p>
    <w:p w:rsidR="00112CDD" w:rsidRPr="00112CDD" w:rsidRDefault="00112CDD" w:rsidP="00112CDD">
      <w:pPr>
        <w:jc w:val="center"/>
        <w:rPr>
          <w:b/>
          <w:sz w:val="28"/>
          <w:szCs w:val="28"/>
        </w:rPr>
      </w:pPr>
    </w:p>
    <w:p w:rsidR="00112CDD" w:rsidRPr="00112CDD" w:rsidRDefault="00112CDD" w:rsidP="00112CDD">
      <w:pPr>
        <w:jc w:val="center"/>
        <w:rPr>
          <w:b/>
          <w:sz w:val="28"/>
          <w:szCs w:val="28"/>
        </w:rPr>
      </w:pPr>
      <w:r w:rsidRPr="00112CDD">
        <w:rPr>
          <w:b/>
          <w:sz w:val="28"/>
          <w:szCs w:val="28"/>
        </w:rPr>
        <w:t>План работы клуба «Родительский университет»</w:t>
      </w:r>
    </w:p>
    <w:p w:rsidR="00112CDD" w:rsidRPr="00112CDD" w:rsidRDefault="00112CDD" w:rsidP="00112CDD">
      <w:pPr>
        <w:jc w:val="center"/>
        <w:rPr>
          <w:b/>
          <w:sz w:val="28"/>
          <w:szCs w:val="28"/>
        </w:rPr>
      </w:pPr>
      <w:r w:rsidRPr="00112CDD">
        <w:rPr>
          <w:b/>
          <w:sz w:val="28"/>
          <w:szCs w:val="28"/>
        </w:rPr>
        <w:t>для родителей групп компенсирующей направленности</w:t>
      </w:r>
    </w:p>
    <w:p w:rsidR="00112CDD" w:rsidRPr="00112CDD" w:rsidRDefault="00112CDD" w:rsidP="00112CDD">
      <w:pPr>
        <w:jc w:val="center"/>
        <w:rPr>
          <w:b/>
          <w:sz w:val="28"/>
          <w:szCs w:val="28"/>
        </w:rPr>
      </w:pPr>
      <w:r w:rsidRPr="00112CDD">
        <w:rPr>
          <w:b/>
          <w:sz w:val="28"/>
          <w:szCs w:val="28"/>
        </w:rPr>
        <w:t>на 2017 – 2018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678"/>
        <w:gridCol w:w="3402"/>
      </w:tblGrid>
      <w:tr w:rsidR="00112CDD" w:rsidRPr="00112CDD" w:rsidTr="00EF5EC1">
        <w:tc>
          <w:tcPr>
            <w:tcW w:w="1843" w:type="dxa"/>
            <w:shd w:val="clear" w:color="auto" w:fill="auto"/>
          </w:tcPr>
          <w:p w:rsidR="00112CDD" w:rsidRPr="00112CDD" w:rsidRDefault="00112CDD" w:rsidP="00EF5EC1">
            <w:pPr>
              <w:jc w:val="both"/>
              <w:rPr>
                <w:b/>
                <w:sz w:val="28"/>
                <w:szCs w:val="28"/>
              </w:rPr>
            </w:pPr>
          </w:p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4678" w:type="dxa"/>
            <w:shd w:val="clear" w:color="auto" w:fill="auto"/>
          </w:tcPr>
          <w:p w:rsidR="00112CDD" w:rsidRPr="00112CDD" w:rsidRDefault="00112CDD" w:rsidP="00EF5EC1">
            <w:pPr>
              <w:rPr>
                <w:b/>
                <w:sz w:val="28"/>
                <w:szCs w:val="28"/>
              </w:rPr>
            </w:pPr>
          </w:p>
          <w:p w:rsidR="00112CDD" w:rsidRPr="00112CDD" w:rsidRDefault="00112CDD" w:rsidP="00EF5EC1">
            <w:pPr>
              <w:jc w:val="center"/>
              <w:rPr>
                <w:b/>
                <w:sz w:val="28"/>
                <w:szCs w:val="28"/>
              </w:rPr>
            </w:pPr>
            <w:r w:rsidRPr="00112CD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  <w:shd w:val="clear" w:color="auto" w:fill="auto"/>
          </w:tcPr>
          <w:p w:rsidR="00112CDD" w:rsidRPr="00112CDD" w:rsidRDefault="00112CDD" w:rsidP="00EF5EC1">
            <w:pPr>
              <w:jc w:val="center"/>
              <w:rPr>
                <w:b/>
                <w:sz w:val="28"/>
                <w:szCs w:val="28"/>
              </w:rPr>
            </w:pPr>
          </w:p>
          <w:p w:rsidR="00112CDD" w:rsidRPr="00112CDD" w:rsidRDefault="00112CDD" w:rsidP="00EF5EC1">
            <w:pPr>
              <w:jc w:val="center"/>
              <w:rPr>
                <w:b/>
                <w:sz w:val="28"/>
                <w:szCs w:val="28"/>
              </w:rPr>
            </w:pPr>
            <w:r w:rsidRPr="00112CD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12CDD" w:rsidRPr="00112CDD" w:rsidTr="00EF5EC1">
        <w:tc>
          <w:tcPr>
            <w:tcW w:w="1843" w:type="dxa"/>
            <w:shd w:val="clear" w:color="auto" w:fill="auto"/>
          </w:tcPr>
          <w:p w:rsidR="00112CDD" w:rsidRPr="00112CDD" w:rsidRDefault="00112CDD" w:rsidP="00EF5EC1">
            <w:pPr>
              <w:jc w:val="center"/>
              <w:rPr>
                <w:b/>
                <w:sz w:val="28"/>
                <w:szCs w:val="28"/>
              </w:rPr>
            </w:pPr>
          </w:p>
          <w:p w:rsidR="00112CDD" w:rsidRPr="00112CDD" w:rsidRDefault="00112CDD" w:rsidP="00EF5EC1">
            <w:pPr>
              <w:jc w:val="center"/>
              <w:rPr>
                <w:b/>
                <w:sz w:val="28"/>
                <w:szCs w:val="28"/>
              </w:rPr>
            </w:pPr>
            <w:r w:rsidRPr="00112CDD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4678" w:type="dxa"/>
            <w:shd w:val="clear" w:color="auto" w:fill="auto"/>
          </w:tcPr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 xml:space="preserve"> - Групповые собрания, анкетирование родителей (№1);</w:t>
            </w:r>
          </w:p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 xml:space="preserve"> - Составление плана работы клуба;</w:t>
            </w:r>
          </w:p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 xml:space="preserve"> - Выбор руководителя.</w:t>
            </w:r>
          </w:p>
        </w:tc>
        <w:tc>
          <w:tcPr>
            <w:tcW w:w="3402" w:type="dxa"/>
            <w:shd w:val="clear" w:color="auto" w:fill="auto"/>
          </w:tcPr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Учителя-дефектологи; Учитель-логопед.</w:t>
            </w:r>
          </w:p>
        </w:tc>
      </w:tr>
      <w:tr w:rsidR="00112CDD" w:rsidRPr="00112CDD" w:rsidTr="00EF5EC1">
        <w:tc>
          <w:tcPr>
            <w:tcW w:w="1843" w:type="dxa"/>
            <w:shd w:val="clear" w:color="auto" w:fill="auto"/>
          </w:tcPr>
          <w:p w:rsidR="00112CDD" w:rsidRPr="00112CDD" w:rsidRDefault="00112CDD" w:rsidP="00EF5EC1">
            <w:pPr>
              <w:jc w:val="center"/>
              <w:rPr>
                <w:b/>
                <w:sz w:val="28"/>
                <w:szCs w:val="28"/>
              </w:rPr>
            </w:pPr>
          </w:p>
          <w:p w:rsidR="00112CDD" w:rsidRPr="00112CDD" w:rsidRDefault="00112CDD" w:rsidP="00EF5EC1">
            <w:pPr>
              <w:jc w:val="center"/>
              <w:rPr>
                <w:b/>
                <w:sz w:val="28"/>
                <w:szCs w:val="28"/>
              </w:rPr>
            </w:pPr>
            <w:r w:rsidRPr="00112CDD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4678" w:type="dxa"/>
            <w:shd w:val="clear" w:color="auto" w:fill="auto"/>
          </w:tcPr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 xml:space="preserve"> - Обработка результатов анкетирования родителей;</w:t>
            </w:r>
          </w:p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 xml:space="preserve"> - Презентация  «Классификация детей с ОВЗ».</w:t>
            </w:r>
          </w:p>
        </w:tc>
        <w:tc>
          <w:tcPr>
            <w:tcW w:w="3402" w:type="dxa"/>
            <w:shd w:val="clear" w:color="auto" w:fill="auto"/>
          </w:tcPr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Учителя-дефектологи;</w:t>
            </w:r>
          </w:p>
          <w:p w:rsidR="00112CDD" w:rsidRPr="00112CDD" w:rsidRDefault="00112CDD" w:rsidP="00EF5EC1">
            <w:pPr>
              <w:rPr>
                <w:sz w:val="28"/>
                <w:szCs w:val="28"/>
              </w:rPr>
            </w:pPr>
          </w:p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Решетнева Т.Г.</w:t>
            </w:r>
          </w:p>
        </w:tc>
      </w:tr>
      <w:tr w:rsidR="00112CDD" w:rsidRPr="00112CDD" w:rsidTr="00EF5EC1">
        <w:tc>
          <w:tcPr>
            <w:tcW w:w="1843" w:type="dxa"/>
            <w:shd w:val="clear" w:color="auto" w:fill="auto"/>
          </w:tcPr>
          <w:p w:rsidR="00112CDD" w:rsidRPr="00112CDD" w:rsidRDefault="00112CDD" w:rsidP="00EF5EC1">
            <w:pPr>
              <w:jc w:val="center"/>
              <w:rPr>
                <w:b/>
                <w:sz w:val="28"/>
                <w:szCs w:val="28"/>
              </w:rPr>
            </w:pPr>
          </w:p>
          <w:p w:rsidR="00112CDD" w:rsidRPr="00112CDD" w:rsidRDefault="00112CDD" w:rsidP="00EF5EC1">
            <w:pPr>
              <w:jc w:val="center"/>
              <w:rPr>
                <w:b/>
                <w:sz w:val="28"/>
                <w:szCs w:val="28"/>
              </w:rPr>
            </w:pPr>
          </w:p>
          <w:p w:rsidR="00112CDD" w:rsidRPr="00112CDD" w:rsidRDefault="00112CDD" w:rsidP="00EF5EC1">
            <w:pPr>
              <w:jc w:val="center"/>
              <w:rPr>
                <w:b/>
                <w:sz w:val="28"/>
                <w:szCs w:val="28"/>
              </w:rPr>
            </w:pPr>
            <w:r w:rsidRPr="00112CDD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4678" w:type="dxa"/>
            <w:shd w:val="clear" w:color="auto" w:fill="auto"/>
          </w:tcPr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lastRenderedPageBreak/>
              <w:t xml:space="preserve"> - Развлечение «День матери»;</w:t>
            </w:r>
          </w:p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lastRenderedPageBreak/>
              <w:t xml:space="preserve"> - Презентация «Игры на кухне»;</w:t>
            </w:r>
          </w:p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 xml:space="preserve"> - Консультация с элементами тренинга «Особенности принятия родителями детей с ОВЗ и упражнения по профилактике эмоционального выгорания родителей особых детей».</w:t>
            </w:r>
          </w:p>
        </w:tc>
        <w:tc>
          <w:tcPr>
            <w:tcW w:w="3402" w:type="dxa"/>
            <w:shd w:val="clear" w:color="auto" w:fill="auto"/>
          </w:tcPr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lastRenderedPageBreak/>
              <w:t>Учителя-дефектологи;</w:t>
            </w:r>
          </w:p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lastRenderedPageBreak/>
              <w:t>Учитель-логопед;</w:t>
            </w:r>
          </w:p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Муз</w:t>
            </w:r>
            <w:proofErr w:type="gramStart"/>
            <w:r w:rsidRPr="00112CDD">
              <w:rPr>
                <w:sz w:val="28"/>
                <w:szCs w:val="28"/>
              </w:rPr>
              <w:t>.</w:t>
            </w:r>
            <w:proofErr w:type="gramEnd"/>
            <w:r w:rsidRPr="00112CDD">
              <w:rPr>
                <w:sz w:val="28"/>
                <w:szCs w:val="28"/>
              </w:rPr>
              <w:t xml:space="preserve"> </w:t>
            </w:r>
            <w:proofErr w:type="gramStart"/>
            <w:r w:rsidRPr="00112CDD">
              <w:rPr>
                <w:sz w:val="28"/>
                <w:szCs w:val="28"/>
              </w:rPr>
              <w:t>р</w:t>
            </w:r>
            <w:proofErr w:type="gramEnd"/>
            <w:r w:rsidRPr="00112CDD">
              <w:rPr>
                <w:sz w:val="28"/>
                <w:szCs w:val="28"/>
              </w:rPr>
              <w:t>уководители.</w:t>
            </w:r>
          </w:p>
          <w:p w:rsidR="00112CDD" w:rsidRPr="00112CDD" w:rsidRDefault="00112CDD" w:rsidP="00EF5EC1">
            <w:pPr>
              <w:rPr>
                <w:sz w:val="28"/>
                <w:szCs w:val="28"/>
              </w:rPr>
            </w:pPr>
          </w:p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Педагог психолог Шмакова А.В.</w:t>
            </w:r>
          </w:p>
        </w:tc>
      </w:tr>
      <w:tr w:rsidR="00112CDD" w:rsidRPr="00112CDD" w:rsidTr="00EF5EC1">
        <w:tc>
          <w:tcPr>
            <w:tcW w:w="1843" w:type="dxa"/>
            <w:shd w:val="clear" w:color="auto" w:fill="auto"/>
          </w:tcPr>
          <w:p w:rsidR="00112CDD" w:rsidRPr="00112CDD" w:rsidRDefault="00112CDD" w:rsidP="00EF5EC1">
            <w:pPr>
              <w:jc w:val="center"/>
              <w:rPr>
                <w:b/>
                <w:sz w:val="28"/>
                <w:szCs w:val="28"/>
              </w:rPr>
            </w:pPr>
          </w:p>
          <w:p w:rsidR="00112CDD" w:rsidRPr="00112CDD" w:rsidRDefault="00112CDD" w:rsidP="00EF5EC1">
            <w:pPr>
              <w:jc w:val="center"/>
              <w:rPr>
                <w:b/>
                <w:sz w:val="28"/>
                <w:szCs w:val="28"/>
              </w:rPr>
            </w:pPr>
          </w:p>
          <w:p w:rsidR="00112CDD" w:rsidRPr="00112CDD" w:rsidRDefault="00112CDD" w:rsidP="00EF5EC1">
            <w:pPr>
              <w:jc w:val="center"/>
              <w:rPr>
                <w:b/>
                <w:sz w:val="28"/>
                <w:szCs w:val="28"/>
              </w:rPr>
            </w:pPr>
          </w:p>
          <w:p w:rsidR="00112CDD" w:rsidRPr="00112CDD" w:rsidRDefault="00112CDD" w:rsidP="00EF5EC1">
            <w:pPr>
              <w:jc w:val="center"/>
              <w:rPr>
                <w:b/>
                <w:sz w:val="28"/>
                <w:szCs w:val="28"/>
              </w:rPr>
            </w:pPr>
            <w:r w:rsidRPr="00112CDD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4678" w:type="dxa"/>
            <w:shd w:val="clear" w:color="auto" w:fill="auto"/>
          </w:tcPr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 xml:space="preserve"> - Выступление </w:t>
            </w:r>
            <w:proofErr w:type="spellStart"/>
            <w:r w:rsidRPr="00112CDD">
              <w:rPr>
                <w:sz w:val="28"/>
                <w:szCs w:val="28"/>
              </w:rPr>
              <w:t>канд</w:t>
            </w:r>
            <w:proofErr w:type="gramStart"/>
            <w:r w:rsidRPr="00112CDD">
              <w:rPr>
                <w:sz w:val="28"/>
                <w:szCs w:val="28"/>
              </w:rPr>
              <w:t>.п</w:t>
            </w:r>
            <w:proofErr w:type="gramEnd"/>
            <w:r w:rsidRPr="00112CDD">
              <w:rPr>
                <w:sz w:val="28"/>
                <w:szCs w:val="28"/>
              </w:rPr>
              <w:t>сих</w:t>
            </w:r>
            <w:proofErr w:type="spellEnd"/>
            <w:r w:rsidRPr="00112CDD">
              <w:rPr>
                <w:sz w:val="28"/>
                <w:szCs w:val="28"/>
              </w:rPr>
              <w:t>. наук, доцента кафедры комплексной коррекции нарушений детского развития ФГБОУ ВО Педагогического института  «ИГУ» «Особенности развития, воспитания и обучения детей с ОВЗ»;</w:t>
            </w:r>
          </w:p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 xml:space="preserve"> - Мастер-класс «Изготовление игрушки из подручного материала»</w:t>
            </w:r>
          </w:p>
        </w:tc>
        <w:tc>
          <w:tcPr>
            <w:tcW w:w="3402" w:type="dxa"/>
            <w:shd w:val="clear" w:color="auto" w:fill="auto"/>
          </w:tcPr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 xml:space="preserve">  </w:t>
            </w:r>
            <w:proofErr w:type="spellStart"/>
            <w:r w:rsidRPr="00112CDD">
              <w:rPr>
                <w:sz w:val="28"/>
                <w:szCs w:val="28"/>
              </w:rPr>
              <w:t>Гостар</w:t>
            </w:r>
            <w:proofErr w:type="spellEnd"/>
            <w:r w:rsidRPr="00112CDD">
              <w:rPr>
                <w:sz w:val="28"/>
                <w:szCs w:val="28"/>
              </w:rPr>
              <w:t xml:space="preserve"> А.А.</w:t>
            </w:r>
          </w:p>
          <w:p w:rsidR="00112CDD" w:rsidRPr="00112CDD" w:rsidRDefault="00112CDD" w:rsidP="00EF5EC1">
            <w:pPr>
              <w:rPr>
                <w:sz w:val="28"/>
                <w:szCs w:val="28"/>
              </w:rPr>
            </w:pPr>
          </w:p>
          <w:p w:rsidR="00112CDD" w:rsidRPr="00112CDD" w:rsidRDefault="00112CDD" w:rsidP="00EF5EC1">
            <w:pPr>
              <w:rPr>
                <w:sz w:val="28"/>
                <w:szCs w:val="28"/>
              </w:rPr>
            </w:pPr>
          </w:p>
          <w:p w:rsidR="00112CDD" w:rsidRPr="00112CDD" w:rsidRDefault="00112CDD" w:rsidP="00EF5EC1">
            <w:pPr>
              <w:rPr>
                <w:sz w:val="28"/>
                <w:szCs w:val="28"/>
              </w:rPr>
            </w:pPr>
          </w:p>
          <w:p w:rsidR="00112CDD" w:rsidRPr="00112CDD" w:rsidRDefault="00112CDD" w:rsidP="00EF5EC1">
            <w:pPr>
              <w:rPr>
                <w:sz w:val="28"/>
                <w:szCs w:val="28"/>
              </w:rPr>
            </w:pPr>
          </w:p>
          <w:p w:rsidR="00112CDD" w:rsidRPr="00112CDD" w:rsidRDefault="00112CDD" w:rsidP="00EF5EC1">
            <w:pPr>
              <w:rPr>
                <w:sz w:val="28"/>
                <w:szCs w:val="28"/>
              </w:rPr>
            </w:pPr>
          </w:p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Шишканова Ю.А.</w:t>
            </w:r>
          </w:p>
        </w:tc>
      </w:tr>
      <w:tr w:rsidR="00112CDD" w:rsidRPr="00112CDD" w:rsidTr="00EF5EC1">
        <w:tc>
          <w:tcPr>
            <w:tcW w:w="1843" w:type="dxa"/>
            <w:shd w:val="clear" w:color="auto" w:fill="auto"/>
          </w:tcPr>
          <w:p w:rsidR="00112CDD" w:rsidRPr="00112CDD" w:rsidRDefault="00112CDD" w:rsidP="00EF5EC1">
            <w:pPr>
              <w:rPr>
                <w:b/>
                <w:sz w:val="28"/>
                <w:szCs w:val="28"/>
              </w:rPr>
            </w:pPr>
          </w:p>
          <w:p w:rsidR="00112CDD" w:rsidRPr="00112CDD" w:rsidRDefault="00112CDD" w:rsidP="00EF5EC1">
            <w:pPr>
              <w:jc w:val="center"/>
              <w:rPr>
                <w:b/>
                <w:sz w:val="28"/>
                <w:szCs w:val="28"/>
              </w:rPr>
            </w:pPr>
          </w:p>
          <w:p w:rsidR="00112CDD" w:rsidRPr="00112CDD" w:rsidRDefault="00112CDD" w:rsidP="00EF5EC1">
            <w:pPr>
              <w:jc w:val="center"/>
              <w:rPr>
                <w:b/>
                <w:sz w:val="28"/>
                <w:szCs w:val="28"/>
              </w:rPr>
            </w:pPr>
          </w:p>
          <w:p w:rsidR="00112CDD" w:rsidRPr="00112CDD" w:rsidRDefault="00112CDD" w:rsidP="00EF5EC1">
            <w:pPr>
              <w:rPr>
                <w:b/>
                <w:sz w:val="28"/>
                <w:szCs w:val="28"/>
              </w:rPr>
            </w:pPr>
            <w:r w:rsidRPr="00112CDD">
              <w:rPr>
                <w:b/>
                <w:sz w:val="28"/>
                <w:szCs w:val="28"/>
              </w:rPr>
              <w:t xml:space="preserve">    Январь</w:t>
            </w:r>
          </w:p>
        </w:tc>
        <w:tc>
          <w:tcPr>
            <w:tcW w:w="4678" w:type="dxa"/>
            <w:shd w:val="clear" w:color="auto" w:fill="auto"/>
          </w:tcPr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 xml:space="preserve"> - Выступление представителя ПМПК «Комплексная диагностика нарушений развития ребенка и определение его образовательного маршрута»;</w:t>
            </w:r>
          </w:p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 xml:space="preserve"> - Мастер-класс «</w:t>
            </w:r>
            <w:proofErr w:type="spellStart"/>
            <w:r w:rsidRPr="00112CDD">
              <w:rPr>
                <w:sz w:val="28"/>
                <w:szCs w:val="28"/>
              </w:rPr>
              <w:t>Кинезиологические</w:t>
            </w:r>
            <w:proofErr w:type="spellEnd"/>
            <w:r w:rsidRPr="00112CDD">
              <w:rPr>
                <w:sz w:val="28"/>
                <w:szCs w:val="28"/>
              </w:rPr>
              <w:t xml:space="preserve"> упражнения для детей с ОВЗ». </w:t>
            </w:r>
          </w:p>
        </w:tc>
        <w:tc>
          <w:tcPr>
            <w:tcW w:w="3402" w:type="dxa"/>
            <w:shd w:val="clear" w:color="auto" w:fill="auto"/>
          </w:tcPr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 xml:space="preserve">Представитель  ПМПК </w:t>
            </w:r>
          </w:p>
          <w:p w:rsidR="00112CDD" w:rsidRPr="00112CDD" w:rsidRDefault="00112CDD" w:rsidP="00EF5EC1">
            <w:pPr>
              <w:rPr>
                <w:sz w:val="28"/>
                <w:szCs w:val="28"/>
              </w:rPr>
            </w:pPr>
          </w:p>
          <w:p w:rsidR="00112CDD" w:rsidRPr="00112CDD" w:rsidRDefault="00112CDD" w:rsidP="00EF5EC1">
            <w:pPr>
              <w:rPr>
                <w:sz w:val="28"/>
                <w:szCs w:val="28"/>
              </w:rPr>
            </w:pPr>
          </w:p>
          <w:p w:rsidR="00112CDD" w:rsidRPr="00112CDD" w:rsidRDefault="00112CDD" w:rsidP="00EF5EC1">
            <w:pPr>
              <w:rPr>
                <w:sz w:val="28"/>
                <w:szCs w:val="28"/>
              </w:rPr>
            </w:pPr>
          </w:p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Путилина Л.Ю.</w:t>
            </w:r>
          </w:p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Казаринова Г.В.</w:t>
            </w:r>
          </w:p>
        </w:tc>
      </w:tr>
      <w:tr w:rsidR="00112CDD" w:rsidRPr="00112CDD" w:rsidTr="00EF5EC1">
        <w:tc>
          <w:tcPr>
            <w:tcW w:w="1843" w:type="dxa"/>
            <w:shd w:val="clear" w:color="auto" w:fill="auto"/>
          </w:tcPr>
          <w:p w:rsidR="00112CDD" w:rsidRPr="00112CDD" w:rsidRDefault="00112CDD" w:rsidP="00EF5EC1">
            <w:pPr>
              <w:jc w:val="center"/>
              <w:rPr>
                <w:b/>
                <w:sz w:val="28"/>
                <w:szCs w:val="28"/>
              </w:rPr>
            </w:pPr>
          </w:p>
          <w:p w:rsidR="00112CDD" w:rsidRPr="00112CDD" w:rsidRDefault="00112CDD" w:rsidP="00EF5EC1">
            <w:pPr>
              <w:jc w:val="center"/>
              <w:rPr>
                <w:b/>
                <w:sz w:val="28"/>
                <w:szCs w:val="28"/>
              </w:rPr>
            </w:pPr>
          </w:p>
          <w:p w:rsidR="00112CDD" w:rsidRPr="00112CDD" w:rsidRDefault="00112CDD" w:rsidP="00EF5EC1">
            <w:pPr>
              <w:jc w:val="center"/>
              <w:rPr>
                <w:b/>
                <w:sz w:val="28"/>
                <w:szCs w:val="28"/>
              </w:rPr>
            </w:pPr>
            <w:r w:rsidRPr="00112CDD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4678" w:type="dxa"/>
            <w:shd w:val="clear" w:color="auto" w:fill="auto"/>
          </w:tcPr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 xml:space="preserve"> - Выступление детского психиатра «Синдром дефицита внимания и </w:t>
            </w:r>
            <w:proofErr w:type="spellStart"/>
            <w:r w:rsidRPr="00112CDD">
              <w:rPr>
                <w:sz w:val="28"/>
                <w:szCs w:val="28"/>
              </w:rPr>
              <w:t>гиперактивности</w:t>
            </w:r>
            <w:proofErr w:type="spellEnd"/>
            <w:r w:rsidRPr="00112CDD">
              <w:rPr>
                <w:sz w:val="28"/>
                <w:szCs w:val="28"/>
              </w:rPr>
              <w:t>»;</w:t>
            </w:r>
          </w:p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 xml:space="preserve"> - Мастер-класс «Артикуляционная гимнастика».</w:t>
            </w:r>
          </w:p>
        </w:tc>
        <w:tc>
          <w:tcPr>
            <w:tcW w:w="3402" w:type="dxa"/>
            <w:shd w:val="clear" w:color="auto" w:fill="auto"/>
          </w:tcPr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Силина Н.Б.</w:t>
            </w:r>
          </w:p>
          <w:p w:rsidR="00112CDD" w:rsidRPr="00112CDD" w:rsidRDefault="00112CDD" w:rsidP="00EF5EC1">
            <w:pPr>
              <w:rPr>
                <w:sz w:val="28"/>
                <w:szCs w:val="28"/>
              </w:rPr>
            </w:pPr>
          </w:p>
          <w:p w:rsidR="00112CDD" w:rsidRPr="00112CDD" w:rsidRDefault="00112CDD" w:rsidP="00EF5EC1">
            <w:pPr>
              <w:rPr>
                <w:sz w:val="28"/>
                <w:szCs w:val="28"/>
              </w:rPr>
            </w:pPr>
          </w:p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Лушкина С.А.</w:t>
            </w:r>
          </w:p>
        </w:tc>
      </w:tr>
      <w:tr w:rsidR="00112CDD" w:rsidRPr="00112CDD" w:rsidTr="00EF5EC1">
        <w:tc>
          <w:tcPr>
            <w:tcW w:w="1843" w:type="dxa"/>
            <w:shd w:val="clear" w:color="auto" w:fill="auto"/>
          </w:tcPr>
          <w:p w:rsidR="00112CDD" w:rsidRPr="00112CDD" w:rsidRDefault="00112CDD" w:rsidP="00EF5EC1">
            <w:pPr>
              <w:jc w:val="center"/>
              <w:rPr>
                <w:b/>
                <w:sz w:val="28"/>
                <w:szCs w:val="28"/>
              </w:rPr>
            </w:pPr>
          </w:p>
          <w:p w:rsidR="00112CDD" w:rsidRPr="00112CDD" w:rsidRDefault="00112CDD" w:rsidP="00EF5EC1">
            <w:pPr>
              <w:jc w:val="center"/>
              <w:rPr>
                <w:b/>
                <w:sz w:val="28"/>
                <w:szCs w:val="28"/>
              </w:rPr>
            </w:pPr>
          </w:p>
          <w:p w:rsidR="00112CDD" w:rsidRPr="00112CDD" w:rsidRDefault="00112CDD" w:rsidP="00EF5EC1">
            <w:pPr>
              <w:jc w:val="center"/>
              <w:rPr>
                <w:b/>
                <w:sz w:val="28"/>
                <w:szCs w:val="28"/>
              </w:rPr>
            </w:pPr>
            <w:r w:rsidRPr="00112CDD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4678" w:type="dxa"/>
            <w:shd w:val="clear" w:color="auto" w:fill="auto"/>
          </w:tcPr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 xml:space="preserve"> - Выступление врача-педиатра «Профилактические прививки – за и против»;</w:t>
            </w:r>
          </w:p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 xml:space="preserve"> - Мастер-класс «Закаливание  и профилактика простудных заболеваний в домашних условиях».</w:t>
            </w:r>
          </w:p>
        </w:tc>
        <w:tc>
          <w:tcPr>
            <w:tcW w:w="3402" w:type="dxa"/>
            <w:shd w:val="clear" w:color="auto" w:fill="auto"/>
          </w:tcPr>
          <w:p w:rsidR="00112CDD" w:rsidRPr="00112CDD" w:rsidRDefault="00112CDD" w:rsidP="00EF5EC1">
            <w:pPr>
              <w:rPr>
                <w:sz w:val="28"/>
                <w:szCs w:val="28"/>
              </w:rPr>
            </w:pPr>
            <w:proofErr w:type="spellStart"/>
            <w:r w:rsidRPr="00112CDD">
              <w:rPr>
                <w:sz w:val="28"/>
                <w:szCs w:val="28"/>
              </w:rPr>
              <w:t>Полторакова</w:t>
            </w:r>
            <w:proofErr w:type="spellEnd"/>
            <w:r w:rsidRPr="00112CDD">
              <w:rPr>
                <w:sz w:val="28"/>
                <w:szCs w:val="28"/>
              </w:rPr>
              <w:t xml:space="preserve"> Г.В.</w:t>
            </w:r>
          </w:p>
          <w:p w:rsidR="00112CDD" w:rsidRPr="00112CDD" w:rsidRDefault="00112CDD" w:rsidP="00EF5EC1">
            <w:pPr>
              <w:rPr>
                <w:sz w:val="28"/>
                <w:szCs w:val="28"/>
              </w:rPr>
            </w:pPr>
          </w:p>
          <w:p w:rsidR="00112CDD" w:rsidRPr="00112CDD" w:rsidRDefault="00112CDD" w:rsidP="00EF5EC1">
            <w:pPr>
              <w:rPr>
                <w:sz w:val="28"/>
                <w:szCs w:val="28"/>
              </w:rPr>
            </w:pPr>
          </w:p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Садовская С.В.</w:t>
            </w:r>
          </w:p>
        </w:tc>
      </w:tr>
      <w:tr w:rsidR="00112CDD" w:rsidRPr="00112CDD" w:rsidTr="00EF5EC1">
        <w:tc>
          <w:tcPr>
            <w:tcW w:w="1843" w:type="dxa"/>
            <w:shd w:val="clear" w:color="auto" w:fill="auto"/>
          </w:tcPr>
          <w:p w:rsidR="00112CDD" w:rsidRPr="00112CDD" w:rsidRDefault="00112CDD" w:rsidP="00EF5EC1">
            <w:pPr>
              <w:jc w:val="center"/>
              <w:rPr>
                <w:b/>
                <w:sz w:val="28"/>
                <w:szCs w:val="28"/>
              </w:rPr>
            </w:pPr>
          </w:p>
          <w:p w:rsidR="00112CDD" w:rsidRPr="00112CDD" w:rsidRDefault="00112CDD" w:rsidP="00EF5EC1">
            <w:pPr>
              <w:jc w:val="center"/>
              <w:rPr>
                <w:b/>
                <w:sz w:val="28"/>
                <w:szCs w:val="28"/>
              </w:rPr>
            </w:pPr>
            <w:r w:rsidRPr="00112CDD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4678" w:type="dxa"/>
            <w:shd w:val="clear" w:color="auto" w:fill="auto"/>
          </w:tcPr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 xml:space="preserve"> - Консультация учителей  общеобразовательных и коррекционных школ по вопросам дальнейшего образовательного маршрута детей.</w:t>
            </w:r>
          </w:p>
        </w:tc>
        <w:tc>
          <w:tcPr>
            <w:tcW w:w="3402" w:type="dxa"/>
            <w:shd w:val="clear" w:color="auto" w:fill="auto"/>
          </w:tcPr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 xml:space="preserve">Вишневская А.С. СКШ </w:t>
            </w:r>
          </w:p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8 вида №10;</w:t>
            </w:r>
          </w:p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Бирюкова Е.М., МБОУ СОШ № 29</w:t>
            </w:r>
          </w:p>
        </w:tc>
      </w:tr>
      <w:tr w:rsidR="00112CDD" w:rsidRPr="00112CDD" w:rsidTr="00EF5EC1">
        <w:tc>
          <w:tcPr>
            <w:tcW w:w="1843" w:type="dxa"/>
            <w:shd w:val="clear" w:color="auto" w:fill="auto"/>
          </w:tcPr>
          <w:p w:rsidR="00112CDD" w:rsidRPr="00112CDD" w:rsidRDefault="00112CDD" w:rsidP="00EF5EC1">
            <w:pPr>
              <w:jc w:val="center"/>
              <w:rPr>
                <w:b/>
                <w:sz w:val="28"/>
                <w:szCs w:val="28"/>
              </w:rPr>
            </w:pPr>
          </w:p>
          <w:p w:rsidR="00112CDD" w:rsidRPr="00112CDD" w:rsidRDefault="00112CDD" w:rsidP="00EF5EC1">
            <w:pPr>
              <w:jc w:val="center"/>
              <w:rPr>
                <w:b/>
                <w:sz w:val="28"/>
                <w:szCs w:val="28"/>
              </w:rPr>
            </w:pPr>
            <w:r w:rsidRPr="00112CDD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4678" w:type="dxa"/>
            <w:shd w:val="clear" w:color="auto" w:fill="auto"/>
          </w:tcPr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 xml:space="preserve"> - Музыкально-литературный вечер;</w:t>
            </w:r>
          </w:p>
          <w:p w:rsidR="00112CDD" w:rsidRPr="00112CDD" w:rsidRDefault="00112CDD" w:rsidP="00EF5EC1">
            <w:pPr>
              <w:rPr>
                <w:sz w:val="28"/>
                <w:szCs w:val="28"/>
              </w:rPr>
            </w:pPr>
          </w:p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 xml:space="preserve"> - Анкетирование родителей (№ 2).</w:t>
            </w:r>
          </w:p>
        </w:tc>
        <w:tc>
          <w:tcPr>
            <w:tcW w:w="3402" w:type="dxa"/>
            <w:shd w:val="clear" w:color="auto" w:fill="auto"/>
          </w:tcPr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Учителя-дефектологи;</w:t>
            </w:r>
          </w:p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Учитель-логопед;</w:t>
            </w:r>
          </w:p>
          <w:p w:rsidR="00112CDD" w:rsidRPr="00112CDD" w:rsidRDefault="00112CDD" w:rsidP="00EF5EC1">
            <w:pPr>
              <w:rPr>
                <w:sz w:val="28"/>
                <w:szCs w:val="28"/>
              </w:rPr>
            </w:pPr>
            <w:proofErr w:type="spellStart"/>
            <w:r w:rsidRPr="00112CDD">
              <w:rPr>
                <w:sz w:val="28"/>
                <w:szCs w:val="28"/>
              </w:rPr>
              <w:t>Муз</w:t>
            </w:r>
            <w:proofErr w:type="gramStart"/>
            <w:r w:rsidRPr="00112CDD">
              <w:rPr>
                <w:sz w:val="28"/>
                <w:szCs w:val="28"/>
              </w:rPr>
              <w:t>.р</w:t>
            </w:r>
            <w:proofErr w:type="gramEnd"/>
            <w:r w:rsidRPr="00112CDD">
              <w:rPr>
                <w:sz w:val="28"/>
                <w:szCs w:val="28"/>
              </w:rPr>
              <w:t>уководители</w:t>
            </w:r>
            <w:proofErr w:type="spellEnd"/>
            <w:r w:rsidRPr="00112CDD">
              <w:rPr>
                <w:sz w:val="28"/>
                <w:szCs w:val="28"/>
              </w:rPr>
              <w:t>.</w:t>
            </w:r>
          </w:p>
        </w:tc>
      </w:tr>
    </w:tbl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 xml:space="preserve">3) Специалисты ДОУ оказывают на базе детского сада консультативную помощь родителям, которая проводится индивидуально по результатам диагностики, по запросам родителей, воспитателей, по наблюдению педагога - </w:t>
      </w:r>
      <w:r w:rsidRPr="00112CDD">
        <w:rPr>
          <w:sz w:val="28"/>
          <w:szCs w:val="28"/>
        </w:rPr>
        <w:lastRenderedPageBreak/>
        <w:t>психолога. В работе с родителями используются нетрадиционные формы: тренинги, ролевые игры, круглые столы, дискуссии. Ежеквартально проходит Единый консультативный день.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 xml:space="preserve">4) Родители – активные участники всероссийских, городских и </w:t>
      </w:r>
      <w:proofErr w:type="spellStart"/>
      <w:r w:rsidRPr="00112CDD">
        <w:rPr>
          <w:sz w:val="28"/>
          <w:szCs w:val="28"/>
        </w:rPr>
        <w:t>внутрисадовских</w:t>
      </w:r>
      <w:proofErr w:type="spellEnd"/>
      <w:r w:rsidRPr="00112CDD">
        <w:rPr>
          <w:sz w:val="28"/>
          <w:szCs w:val="28"/>
        </w:rPr>
        <w:t xml:space="preserve"> мероприятий: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Фотовыставка «Как я провел лето!»;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Выставка творческих работ «Осенние фантазии»;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Осенняя ярмарка «Что нам Осень подарила», Масленичная ярмарка, Пасхальная ярмарка;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Конкурс «Лучшее оформление приемной и группы к Новому году»;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Конкурс семейных поделок «Символ года»;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Концерт «Рождественские встречи»;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Оформление семейных газет «Дружная семейка»;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Фестиваль семейных проектов «Нам традиции семейные важны»; «День матери», «Безопасность на дорогах»; «Будущий первоклассник»;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Фотовыставка «Мамочка моя милая»; «Мой папа - лучший!»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 xml:space="preserve">День космонавтики «Путешествие к планете </w:t>
      </w:r>
      <w:proofErr w:type="spellStart"/>
      <w:r w:rsidRPr="00112CDD">
        <w:rPr>
          <w:sz w:val="28"/>
          <w:szCs w:val="28"/>
        </w:rPr>
        <w:t>Шелезяка</w:t>
      </w:r>
      <w:proofErr w:type="spellEnd"/>
      <w:r w:rsidRPr="00112CDD">
        <w:rPr>
          <w:sz w:val="28"/>
          <w:szCs w:val="28"/>
        </w:rPr>
        <w:t>»;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Квест-игра «А ну-ка, папы!»;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Неделя психологии;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Тематические консультации в группах;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День открытых дверей.</w:t>
      </w:r>
    </w:p>
    <w:p w:rsidR="00112CDD" w:rsidRPr="00112CDD" w:rsidRDefault="00112CDD" w:rsidP="00112CDD">
      <w:pPr>
        <w:pStyle w:val="aa"/>
        <w:ind w:firstLine="567"/>
        <w:jc w:val="center"/>
        <w:rPr>
          <w:b/>
          <w:sz w:val="28"/>
          <w:szCs w:val="28"/>
        </w:rPr>
      </w:pPr>
      <w:r w:rsidRPr="00112CDD">
        <w:rPr>
          <w:b/>
          <w:sz w:val="28"/>
          <w:szCs w:val="28"/>
        </w:rPr>
        <w:t>Участие  воспитанников МДОУ в конкурсах: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2873"/>
        <w:gridCol w:w="2819"/>
        <w:gridCol w:w="1576"/>
        <w:gridCol w:w="1949"/>
      </w:tblGrid>
      <w:tr w:rsidR="00112CDD" w:rsidRPr="00112CDD" w:rsidTr="00EF5E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Участники  конкурсов</w:t>
            </w:r>
          </w:p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(№ МДОУ)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Наименование конкурса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Уровень (федеральный, региональный, муниципальный окружной)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Результат участия (победитель, лауреат)</w:t>
            </w:r>
          </w:p>
        </w:tc>
      </w:tr>
      <w:tr w:rsidR="00112CDD" w:rsidRPr="00112CDD" w:rsidTr="00EF5EC1">
        <w:tc>
          <w:tcPr>
            <w:tcW w:w="1526" w:type="dxa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168</w:t>
            </w:r>
          </w:p>
        </w:tc>
        <w:tc>
          <w:tcPr>
            <w:tcW w:w="3152" w:type="dxa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«Красота божьего мира»</w:t>
            </w:r>
          </w:p>
        </w:tc>
        <w:tc>
          <w:tcPr>
            <w:tcW w:w="2977" w:type="dxa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Муниципальный, Окружной</w:t>
            </w:r>
          </w:p>
        </w:tc>
        <w:tc>
          <w:tcPr>
            <w:tcW w:w="1384" w:type="dxa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благодарность</w:t>
            </w:r>
          </w:p>
        </w:tc>
      </w:tr>
      <w:tr w:rsidR="00112CDD" w:rsidRPr="00112CDD" w:rsidTr="00EF5EC1">
        <w:tc>
          <w:tcPr>
            <w:tcW w:w="1526" w:type="dxa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Фестиваль детского творчества «Звездочки Иркутска – 2018»</w:t>
            </w:r>
          </w:p>
        </w:tc>
        <w:tc>
          <w:tcPr>
            <w:tcW w:w="2977" w:type="dxa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Окружной</w:t>
            </w:r>
          </w:p>
        </w:tc>
        <w:tc>
          <w:tcPr>
            <w:tcW w:w="1384" w:type="dxa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Итоги не подведены</w:t>
            </w:r>
          </w:p>
        </w:tc>
      </w:tr>
      <w:tr w:rsidR="00112CDD" w:rsidRPr="00112CDD" w:rsidTr="00EF5EC1">
        <w:tc>
          <w:tcPr>
            <w:tcW w:w="1526" w:type="dxa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Конкурс – смотр мини-огородов на подоконнике</w:t>
            </w:r>
          </w:p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«Наш веселый огород»</w:t>
            </w:r>
          </w:p>
        </w:tc>
        <w:tc>
          <w:tcPr>
            <w:tcW w:w="2977" w:type="dxa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384" w:type="dxa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Победители</w:t>
            </w:r>
          </w:p>
        </w:tc>
      </w:tr>
      <w:tr w:rsidR="00112CDD" w:rsidRPr="00112CDD" w:rsidTr="00EF5EC1">
        <w:tc>
          <w:tcPr>
            <w:tcW w:w="1526" w:type="dxa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Конкурс – игра для детей старшего и младшего дошкольного возраста</w:t>
            </w:r>
          </w:p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«Наши меньшие друзья»</w:t>
            </w:r>
          </w:p>
        </w:tc>
        <w:tc>
          <w:tcPr>
            <w:tcW w:w="2977" w:type="dxa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384" w:type="dxa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Победители</w:t>
            </w:r>
          </w:p>
        </w:tc>
      </w:tr>
      <w:tr w:rsidR="00112CDD" w:rsidRPr="00112CDD" w:rsidTr="00EF5EC1">
        <w:tc>
          <w:tcPr>
            <w:tcW w:w="1526" w:type="dxa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Конкурс – игра для детей старшего и младшего дошкольного возраста</w:t>
            </w:r>
          </w:p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«Маленький эрудит»</w:t>
            </w:r>
          </w:p>
        </w:tc>
        <w:tc>
          <w:tcPr>
            <w:tcW w:w="2977" w:type="dxa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384" w:type="dxa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Победители</w:t>
            </w:r>
          </w:p>
        </w:tc>
      </w:tr>
    </w:tbl>
    <w:p w:rsidR="00112CDD" w:rsidRPr="00112CDD" w:rsidRDefault="00112CDD" w:rsidP="00112CDD">
      <w:pPr>
        <w:pStyle w:val="aa"/>
        <w:rPr>
          <w:b/>
          <w:i/>
          <w:sz w:val="28"/>
          <w:szCs w:val="28"/>
        </w:rPr>
      </w:pPr>
    </w:p>
    <w:p w:rsidR="00112CDD" w:rsidRPr="00112CDD" w:rsidRDefault="00112CDD" w:rsidP="00112CDD">
      <w:pPr>
        <w:pStyle w:val="aa"/>
        <w:ind w:firstLine="567"/>
        <w:jc w:val="center"/>
        <w:rPr>
          <w:b/>
          <w:bCs/>
          <w:sz w:val="28"/>
          <w:szCs w:val="28"/>
          <w:u w:val="single"/>
        </w:rPr>
      </w:pPr>
      <w:r w:rsidRPr="00112CDD">
        <w:rPr>
          <w:b/>
          <w:bCs/>
          <w:sz w:val="28"/>
          <w:szCs w:val="28"/>
          <w:u w:val="single"/>
        </w:rPr>
        <w:t>Раздел 3. Условия осуществления образовательного процесса</w:t>
      </w:r>
    </w:p>
    <w:p w:rsidR="00112CDD" w:rsidRPr="00112CDD" w:rsidRDefault="00112CDD" w:rsidP="00112CDD">
      <w:pPr>
        <w:pStyle w:val="aa"/>
        <w:ind w:firstLine="567"/>
        <w:jc w:val="center"/>
        <w:rPr>
          <w:sz w:val="28"/>
          <w:szCs w:val="28"/>
        </w:rPr>
      </w:pPr>
      <w:r w:rsidRPr="00112CDD">
        <w:rPr>
          <w:b/>
          <w:bCs/>
          <w:sz w:val="28"/>
          <w:szCs w:val="28"/>
        </w:rPr>
        <w:t>Организация предметно-развивающей среды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  <w:r w:rsidRPr="00112CDD">
        <w:rPr>
          <w:sz w:val="28"/>
          <w:szCs w:val="28"/>
        </w:rPr>
        <w:t>В детском саду создана современная предметно-развивающая среда, отвечающая интересам и потребностям детей, обеспечивающая их эмоциональное благополучие. Развивающее пространство детского сада в 2017 -2018 учебном году включало следующие компоненты: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  <w:r w:rsidRPr="00112CDD">
        <w:rPr>
          <w:sz w:val="28"/>
          <w:szCs w:val="28"/>
        </w:rPr>
        <w:t>- пространство физического развития: спортивный зал с современным оборудованием, бассейн, физкультурно-оздоровительные центры в группах;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  <w:r w:rsidRPr="00112CDD">
        <w:rPr>
          <w:sz w:val="28"/>
          <w:szCs w:val="28"/>
        </w:rPr>
        <w:t>- пространство социально-личностного развития: кабинет педагога-психолога, групповые мини – музеи;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  <w:r w:rsidRPr="00112CDD">
        <w:rPr>
          <w:sz w:val="28"/>
          <w:szCs w:val="28"/>
        </w:rPr>
        <w:t>- пространство художественно-эстетического развития: музыкальный зал с современной аппаратурой и инструментами;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  <w:r w:rsidRPr="00112CDD">
        <w:rPr>
          <w:sz w:val="28"/>
          <w:szCs w:val="28"/>
        </w:rPr>
        <w:t>- пространство познавательно-речевого развития: кабинет учителя – логопеда;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  <w:r w:rsidRPr="00112CDD">
        <w:rPr>
          <w:sz w:val="28"/>
          <w:szCs w:val="28"/>
        </w:rPr>
        <w:t>- пространство коррекционного развития: кабинеты учителей – дефектологов.</w:t>
      </w:r>
    </w:p>
    <w:p w:rsidR="00112CDD" w:rsidRPr="00112CDD" w:rsidRDefault="00112CDD" w:rsidP="00112CDD">
      <w:pPr>
        <w:pStyle w:val="aa"/>
        <w:ind w:firstLine="567"/>
        <w:jc w:val="center"/>
        <w:rPr>
          <w:b/>
          <w:bCs/>
          <w:sz w:val="28"/>
          <w:szCs w:val="28"/>
        </w:rPr>
      </w:pPr>
      <w:r w:rsidRPr="00112CDD">
        <w:rPr>
          <w:b/>
          <w:bCs/>
          <w:sz w:val="28"/>
          <w:szCs w:val="28"/>
        </w:rPr>
        <w:t>Материальное оснащение помещений ДОУ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10"/>
        <w:gridCol w:w="3353"/>
        <w:gridCol w:w="2041"/>
      </w:tblGrid>
      <w:tr w:rsidR="00112CDD" w:rsidRPr="00112CDD" w:rsidTr="00EF5EC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  <w:r w:rsidRPr="00112CDD">
              <w:rPr>
                <w:b/>
                <w:bCs/>
                <w:sz w:val="28"/>
                <w:szCs w:val="28"/>
              </w:rPr>
              <w:t>№ п\</w:t>
            </w:r>
            <w:proofErr w:type="gramStart"/>
            <w:r w:rsidRPr="00112CDD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b/>
                <w:bCs/>
                <w:sz w:val="28"/>
                <w:szCs w:val="28"/>
              </w:rPr>
              <w:t>Помещения, используемые для воспитательно-образовательного процесса, методической работы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  <w:r w:rsidRPr="00112CDD">
              <w:rPr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  <w:r w:rsidRPr="00112CDD"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112CDD" w:rsidRPr="00112CDD" w:rsidTr="00EF5EC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</w:p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</w:p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</w:p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jc w:val="both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 пианино;</w:t>
            </w:r>
          </w:p>
          <w:p w:rsidR="00112CDD" w:rsidRPr="00112CDD" w:rsidRDefault="00112CDD" w:rsidP="00EF5EC1">
            <w:pPr>
              <w:pStyle w:val="aa"/>
              <w:jc w:val="both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-мультимедийная установка;</w:t>
            </w:r>
          </w:p>
          <w:p w:rsidR="00112CDD" w:rsidRPr="00112CDD" w:rsidRDefault="00112CDD" w:rsidP="00EF5EC1">
            <w:pPr>
              <w:pStyle w:val="aa"/>
              <w:jc w:val="both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-музыкальный центр;</w:t>
            </w:r>
          </w:p>
          <w:p w:rsidR="00112CDD" w:rsidRPr="00112CDD" w:rsidRDefault="00112CDD" w:rsidP="00EF5EC1">
            <w:pPr>
              <w:pStyle w:val="aa"/>
              <w:jc w:val="both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-детские музыкальные инструменты;</w:t>
            </w:r>
          </w:p>
          <w:p w:rsidR="00112CDD" w:rsidRPr="00112CDD" w:rsidRDefault="00112CDD" w:rsidP="00EF5EC1">
            <w:pPr>
              <w:pStyle w:val="aa"/>
              <w:jc w:val="both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-мобильные столики;</w:t>
            </w:r>
          </w:p>
          <w:p w:rsidR="00112CDD" w:rsidRPr="00112CDD" w:rsidRDefault="00112CDD" w:rsidP="00EF5EC1">
            <w:pPr>
              <w:pStyle w:val="aa"/>
              <w:jc w:val="both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-жидкокристаллический телевизор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на подгруппу детей</w:t>
            </w:r>
          </w:p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2</w:t>
            </w:r>
          </w:p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</w:tc>
      </w:tr>
      <w:tr w:rsidR="00112CDD" w:rsidRPr="00112CDD" w:rsidTr="00EF5EC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2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</w:p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</w:p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</w:p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jc w:val="both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-музыкальный центр;</w:t>
            </w:r>
          </w:p>
          <w:p w:rsidR="00112CDD" w:rsidRPr="00112CDD" w:rsidRDefault="00112CDD" w:rsidP="00EF5EC1">
            <w:pPr>
              <w:pStyle w:val="aa"/>
              <w:jc w:val="both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-шведская стенка;</w:t>
            </w:r>
          </w:p>
          <w:p w:rsidR="00112CDD" w:rsidRPr="00112CDD" w:rsidRDefault="00112CDD" w:rsidP="00EF5EC1">
            <w:pPr>
              <w:pStyle w:val="aa"/>
              <w:jc w:val="both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-стенка для пособий;</w:t>
            </w:r>
          </w:p>
          <w:p w:rsidR="00112CDD" w:rsidRPr="00112CDD" w:rsidRDefault="00112CDD" w:rsidP="00EF5EC1">
            <w:pPr>
              <w:pStyle w:val="aa"/>
              <w:jc w:val="both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-степы;</w:t>
            </w:r>
          </w:p>
          <w:p w:rsidR="00112CDD" w:rsidRPr="00112CDD" w:rsidRDefault="00112CDD" w:rsidP="00EF5EC1">
            <w:pPr>
              <w:pStyle w:val="aa"/>
              <w:jc w:val="both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-спортивный инвентарь</w:t>
            </w:r>
          </w:p>
          <w:p w:rsidR="00112CDD" w:rsidRPr="00112CDD" w:rsidRDefault="00112CDD" w:rsidP="00EF5EC1">
            <w:pPr>
              <w:pStyle w:val="aa"/>
              <w:jc w:val="both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-детские тренажеры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30</w:t>
            </w: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на подгруппу детей</w:t>
            </w: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 xml:space="preserve">на подгруппу </w:t>
            </w:r>
            <w:r w:rsidRPr="00112CDD">
              <w:rPr>
                <w:sz w:val="28"/>
                <w:szCs w:val="28"/>
              </w:rPr>
              <w:lastRenderedPageBreak/>
              <w:t>детей</w:t>
            </w:r>
          </w:p>
        </w:tc>
      </w:tr>
      <w:tr w:rsidR="00112CDD" w:rsidRPr="00112CDD" w:rsidTr="00EF5EC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</w:p>
          <w:p w:rsidR="00112CDD" w:rsidRPr="00112CDD" w:rsidRDefault="00112CDD" w:rsidP="00EF5EC1">
            <w:pPr>
              <w:pStyle w:val="aa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Кабинет учителя - логопеда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-стол логопеда;</w:t>
            </w: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-доска;</w:t>
            </w: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-столы;</w:t>
            </w: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-стулья;</w:t>
            </w: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-шкафы для дидактического материала;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4</w:t>
            </w:r>
          </w:p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14</w:t>
            </w:r>
          </w:p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3</w:t>
            </w:r>
          </w:p>
        </w:tc>
      </w:tr>
      <w:tr w:rsidR="00112CDD" w:rsidRPr="00112CDD" w:rsidTr="00EF5EC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4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-шкаф для пособий</w:t>
            </w: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-кресло</w:t>
            </w: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-журнальный стол</w:t>
            </w: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-столы детские</w:t>
            </w: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-стулья детские</w:t>
            </w: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-ковер</w:t>
            </w: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-сухой бассейн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 xml:space="preserve">                     2</w:t>
            </w:r>
          </w:p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3</w:t>
            </w:r>
          </w:p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6</w:t>
            </w:r>
          </w:p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</w:tc>
      </w:tr>
      <w:tr w:rsidR="00112CDD" w:rsidRPr="00112CDD" w:rsidTr="00EF5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5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Бассейн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-шкафчики для одежды</w:t>
            </w: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-дорожки</w:t>
            </w: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-спортивный инвентарь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4</w:t>
            </w: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на подгруппу детей</w:t>
            </w:r>
          </w:p>
        </w:tc>
      </w:tr>
      <w:tr w:rsidR="00112CDD" w:rsidRPr="00112CDD" w:rsidTr="00EF5EC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6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Методический кабинет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-компьютер</w:t>
            </w: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-ноутбук</w:t>
            </w: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-принтер</w:t>
            </w: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-ламинатор</w:t>
            </w: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-брошюровщик</w:t>
            </w: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-стенка для методических материалов</w:t>
            </w: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-сканер</w:t>
            </w: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-стол письменный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2</w:t>
            </w:r>
          </w:p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4</w:t>
            </w:r>
          </w:p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2</w:t>
            </w:r>
          </w:p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</w:tc>
      </w:tr>
      <w:tr w:rsidR="00112CDD" w:rsidRPr="00112CDD" w:rsidTr="00EF5EC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7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Кабинет учителя - дефектолога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-стол дефектолога;</w:t>
            </w: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-доска;</w:t>
            </w: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-столы;</w:t>
            </w: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-стулья;</w:t>
            </w: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-шкафы для дидактического материала;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4</w:t>
            </w:r>
          </w:p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12</w:t>
            </w:r>
          </w:p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3</w:t>
            </w:r>
          </w:p>
        </w:tc>
      </w:tr>
    </w:tbl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</w:p>
    <w:p w:rsidR="00112CDD" w:rsidRPr="00112CDD" w:rsidRDefault="00112CDD" w:rsidP="00112CDD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112CDD">
        <w:rPr>
          <w:b/>
          <w:bCs/>
          <w:sz w:val="28"/>
          <w:szCs w:val="28"/>
          <w:u w:val="single"/>
        </w:rPr>
        <w:t>Раздел 4. Кадровый потенциал</w:t>
      </w:r>
    </w:p>
    <w:p w:rsidR="00112CDD" w:rsidRPr="00112CDD" w:rsidRDefault="00112CDD" w:rsidP="00112CDD">
      <w:pPr>
        <w:pStyle w:val="aa"/>
        <w:ind w:firstLine="567"/>
        <w:jc w:val="center"/>
        <w:rPr>
          <w:bCs/>
          <w:sz w:val="28"/>
          <w:szCs w:val="28"/>
        </w:rPr>
      </w:pPr>
    </w:p>
    <w:p w:rsidR="00112CDD" w:rsidRPr="00112CDD" w:rsidRDefault="00112CDD" w:rsidP="00112CDD">
      <w:pPr>
        <w:pStyle w:val="aa"/>
        <w:ind w:firstLine="567"/>
        <w:jc w:val="center"/>
        <w:rPr>
          <w:sz w:val="28"/>
          <w:szCs w:val="28"/>
        </w:rPr>
      </w:pPr>
      <w:r w:rsidRPr="00112CDD">
        <w:rPr>
          <w:bCs/>
          <w:sz w:val="28"/>
          <w:szCs w:val="28"/>
        </w:rPr>
        <w:t>Сведения по ДОУ на 17.04.2018 год</w:t>
      </w:r>
    </w:p>
    <w:p w:rsidR="00112CDD" w:rsidRPr="00112CDD" w:rsidRDefault="00112CDD" w:rsidP="00112CDD">
      <w:pPr>
        <w:pStyle w:val="aa"/>
        <w:ind w:firstLine="567"/>
        <w:jc w:val="center"/>
        <w:rPr>
          <w:bCs/>
          <w:sz w:val="28"/>
          <w:szCs w:val="28"/>
        </w:rPr>
      </w:pPr>
      <w:r w:rsidRPr="00112CDD">
        <w:rPr>
          <w:bCs/>
          <w:sz w:val="28"/>
          <w:szCs w:val="28"/>
        </w:rPr>
        <w:t>Всего педагогов: 37</w:t>
      </w:r>
    </w:p>
    <w:p w:rsidR="00112CDD" w:rsidRPr="00112CDD" w:rsidRDefault="00112CDD" w:rsidP="00112CDD">
      <w:pPr>
        <w:pStyle w:val="aa"/>
        <w:ind w:firstLine="567"/>
        <w:jc w:val="center"/>
        <w:rPr>
          <w:bCs/>
          <w:sz w:val="28"/>
          <w:szCs w:val="28"/>
        </w:rPr>
      </w:pPr>
      <w:r w:rsidRPr="00112CDD">
        <w:rPr>
          <w:bCs/>
          <w:sz w:val="28"/>
          <w:szCs w:val="28"/>
        </w:rPr>
        <w:t xml:space="preserve">Образовательный ценз педагогов: </w:t>
      </w:r>
    </w:p>
    <w:p w:rsidR="00112CDD" w:rsidRPr="00112CDD" w:rsidRDefault="00112CDD" w:rsidP="00112CDD">
      <w:pPr>
        <w:pStyle w:val="aa"/>
        <w:ind w:firstLine="567"/>
        <w:jc w:val="center"/>
        <w:rPr>
          <w:bCs/>
          <w:color w:val="FF0000"/>
          <w:sz w:val="28"/>
          <w:szCs w:val="28"/>
        </w:rPr>
      </w:pPr>
      <w:r w:rsidRPr="00112CDD">
        <w:rPr>
          <w:bCs/>
          <w:color w:val="FF0000"/>
          <w:sz w:val="28"/>
          <w:szCs w:val="28"/>
        </w:rPr>
        <w:t xml:space="preserve">                    </w:t>
      </w:r>
    </w:p>
    <w:tbl>
      <w:tblPr>
        <w:tblW w:w="536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559"/>
        <w:gridCol w:w="978"/>
        <w:gridCol w:w="1038"/>
        <w:gridCol w:w="2195"/>
        <w:gridCol w:w="1537"/>
        <w:gridCol w:w="1121"/>
        <w:gridCol w:w="1255"/>
      </w:tblGrid>
      <w:tr w:rsidR="00112CDD" w:rsidRPr="00112CDD" w:rsidTr="00EF5EC1">
        <w:trPr>
          <w:trHeight w:val="1200"/>
        </w:trPr>
        <w:tc>
          <w:tcPr>
            <w:tcW w:w="1119" w:type="pct"/>
            <w:vMerge w:val="restart"/>
            <w:shd w:val="clear" w:color="auto" w:fill="auto"/>
          </w:tcPr>
          <w:p w:rsidR="00112CDD" w:rsidRPr="00112CDD" w:rsidRDefault="00112CDD" w:rsidP="00EF5EC1">
            <w:pPr>
              <w:tabs>
                <w:tab w:val="left" w:pos="72"/>
              </w:tabs>
              <w:ind w:right="63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 xml:space="preserve">Педагогические </w:t>
            </w:r>
          </w:p>
          <w:p w:rsidR="00112CDD" w:rsidRPr="00112CDD" w:rsidRDefault="00112CDD" w:rsidP="00EF5EC1">
            <w:pPr>
              <w:tabs>
                <w:tab w:val="left" w:pos="72"/>
              </w:tabs>
              <w:ind w:right="63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 xml:space="preserve">работники в </w:t>
            </w:r>
            <w:proofErr w:type="spellStart"/>
            <w:r w:rsidRPr="00112CDD">
              <w:rPr>
                <w:sz w:val="28"/>
                <w:szCs w:val="28"/>
              </w:rPr>
              <w:t>т.ч</w:t>
            </w:r>
            <w:proofErr w:type="spellEnd"/>
            <w:r w:rsidRPr="00112CDD">
              <w:rPr>
                <w:sz w:val="28"/>
                <w:szCs w:val="28"/>
              </w:rPr>
              <w:t>.:</w:t>
            </w:r>
          </w:p>
        </w:tc>
        <w:tc>
          <w:tcPr>
            <w:tcW w:w="250" w:type="pct"/>
            <w:vMerge w:val="restart"/>
            <w:shd w:val="clear" w:color="auto" w:fill="auto"/>
            <w:textDirection w:val="btLr"/>
          </w:tcPr>
          <w:p w:rsidR="00112CDD" w:rsidRPr="00112CDD" w:rsidRDefault="00112CDD" w:rsidP="00EF5EC1">
            <w:pPr>
              <w:tabs>
                <w:tab w:val="left" w:pos="6360"/>
              </w:tabs>
              <w:ind w:right="113"/>
              <w:jc w:val="right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Всего</w:t>
            </w:r>
          </w:p>
        </w:tc>
        <w:tc>
          <w:tcPr>
            <w:tcW w:w="901" w:type="pct"/>
            <w:gridSpan w:val="2"/>
            <w:shd w:val="clear" w:color="auto" w:fill="auto"/>
          </w:tcPr>
          <w:p w:rsidR="00112CDD" w:rsidRPr="00112CDD" w:rsidRDefault="00112CDD" w:rsidP="00EF5EC1">
            <w:pPr>
              <w:tabs>
                <w:tab w:val="left" w:pos="6360"/>
              </w:tabs>
              <w:jc w:val="center"/>
              <w:rPr>
                <w:sz w:val="28"/>
                <w:szCs w:val="28"/>
              </w:rPr>
            </w:pPr>
            <w:proofErr w:type="gramStart"/>
            <w:r w:rsidRPr="00112CDD">
              <w:rPr>
                <w:sz w:val="28"/>
                <w:szCs w:val="28"/>
              </w:rPr>
              <w:t>Имеющих</w:t>
            </w:r>
            <w:proofErr w:type="gramEnd"/>
            <w:r w:rsidRPr="00112CDD">
              <w:rPr>
                <w:sz w:val="28"/>
                <w:szCs w:val="28"/>
              </w:rPr>
              <w:t xml:space="preserve"> специальное профессиональное дошкольное </w:t>
            </w:r>
            <w:r w:rsidRPr="00112CDD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981" w:type="pct"/>
            <w:vMerge w:val="restart"/>
            <w:shd w:val="clear" w:color="auto" w:fill="auto"/>
          </w:tcPr>
          <w:p w:rsidR="00112CDD" w:rsidRPr="00112CDD" w:rsidRDefault="00112CDD" w:rsidP="00EF5EC1">
            <w:pPr>
              <w:tabs>
                <w:tab w:val="left" w:pos="6360"/>
              </w:tabs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lastRenderedPageBreak/>
              <w:t xml:space="preserve">Не </w:t>
            </w:r>
            <w:proofErr w:type="gramStart"/>
            <w:r w:rsidRPr="00112CDD">
              <w:rPr>
                <w:sz w:val="28"/>
                <w:szCs w:val="28"/>
              </w:rPr>
              <w:t>имеющих</w:t>
            </w:r>
            <w:proofErr w:type="gramEnd"/>
            <w:r w:rsidRPr="00112CDD">
              <w:rPr>
                <w:sz w:val="28"/>
                <w:szCs w:val="28"/>
              </w:rPr>
              <w:t xml:space="preserve"> специального профессиональное дошкольного образования</w:t>
            </w:r>
          </w:p>
        </w:tc>
        <w:tc>
          <w:tcPr>
            <w:tcW w:w="1188" w:type="pct"/>
            <w:gridSpan w:val="2"/>
            <w:shd w:val="clear" w:color="auto" w:fill="auto"/>
          </w:tcPr>
          <w:p w:rsidR="00112CDD" w:rsidRPr="00112CDD" w:rsidRDefault="00112CDD" w:rsidP="00EF5EC1">
            <w:pPr>
              <w:tabs>
                <w:tab w:val="left" w:pos="6360"/>
              </w:tabs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Численность педагогов</w:t>
            </w:r>
          </w:p>
        </w:tc>
        <w:tc>
          <w:tcPr>
            <w:tcW w:w="561" w:type="pct"/>
            <w:vMerge w:val="restart"/>
            <w:shd w:val="clear" w:color="auto" w:fill="auto"/>
          </w:tcPr>
          <w:p w:rsidR="00112CDD" w:rsidRPr="00112CDD" w:rsidRDefault="00112CDD" w:rsidP="00EF5EC1">
            <w:pPr>
              <w:tabs>
                <w:tab w:val="left" w:pos="134"/>
                <w:tab w:val="left" w:pos="6360"/>
              </w:tabs>
              <w:ind w:right="73"/>
              <w:jc w:val="center"/>
              <w:rPr>
                <w:i/>
                <w:sz w:val="28"/>
                <w:szCs w:val="28"/>
              </w:rPr>
            </w:pPr>
            <w:r w:rsidRPr="00112CDD">
              <w:rPr>
                <w:i/>
                <w:sz w:val="28"/>
                <w:szCs w:val="28"/>
              </w:rPr>
              <w:t>Количество вакансий</w:t>
            </w:r>
          </w:p>
          <w:p w:rsidR="00112CDD" w:rsidRPr="00112CDD" w:rsidRDefault="00112CDD" w:rsidP="00EF5EC1">
            <w:pPr>
              <w:tabs>
                <w:tab w:val="left" w:pos="134"/>
                <w:tab w:val="left" w:pos="6360"/>
              </w:tabs>
              <w:ind w:right="73"/>
              <w:jc w:val="center"/>
              <w:rPr>
                <w:i/>
                <w:sz w:val="28"/>
                <w:szCs w:val="28"/>
              </w:rPr>
            </w:pPr>
          </w:p>
        </w:tc>
      </w:tr>
      <w:tr w:rsidR="00112CDD" w:rsidRPr="00112CDD" w:rsidTr="00EF5EC1">
        <w:trPr>
          <w:trHeight w:val="450"/>
        </w:trPr>
        <w:tc>
          <w:tcPr>
            <w:tcW w:w="1119" w:type="pct"/>
            <w:vMerge/>
            <w:shd w:val="clear" w:color="auto" w:fill="auto"/>
          </w:tcPr>
          <w:p w:rsidR="00112CDD" w:rsidRPr="00112CDD" w:rsidRDefault="00112CDD" w:rsidP="00EF5EC1">
            <w:pPr>
              <w:tabs>
                <w:tab w:val="left" w:pos="6360"/>
              </w:tabs>
              <w:ind w:right="535"/>
              <w:rPr>
                <w:sz w:val="28"/>
                <w:szCs w:val="28"/>
              </w:rPr>
            </w:pPr>
          </w:p>
        </w:tc>
        <w:tc>
          <w:tcPr>
            <w:tcW w:w="250" w:type="pct"/>
            <w:vMerge/>
            <w:shd w:val="clear" w:color="auto" w:fill="auto"/>
          </w:tcPr>
          <w:p w:rsidR="00112CDD" w:rsidRPr="00112CDD" w:rsidRDefault="00112CDD" w:rsidP="00EF5EC1">
            <w:pPr>
              <w:tabs>
                <w:tab w:val="left" w:pos="6360"/>
              </w:tabs>
              <w:ind w:right="535"/>
              <w:rPr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Высшее</w:t>
            </w:r>
          </w:p>
        </w:tc>
        <w:tc>
          <w:tcPr>
            <w:tcW w:w="464" w:type="pct"/>
            <w:shd w:val="clear" w:color="auto" w:fill="auto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Среднее</w:t>
            </w:r>
          </w:p>
        </w:tc>
        <w:tc>
          <w:tcPr>
            <w:tcW w:w="981" w:type="pct"/>
            <w:vMerge/>
            <w:shd w:val="clear" w:color="auto" w:fill="auto"/>
          </w:tcPr>
          <w:p w:rsidR="00112CDD" w:rsidRPr="00112CDD" w:rsidRDefault="00112CDD" w:rsidP="00EF5EC1">
            <w:pPr>
              <w:tabs>
                <w:tab w:val="left" w:pos="6360"/>
              </w:tabs>
              <w:ind w:right="535"/>
              <w:rPr>
                <w:sz w:val="28"/>
                <w:szCs w:val="28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По штату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По факту</w:t>
            </w:r>
          </w:p>
        </w:tc>
        <w:tc>
          <w:tcPr>
            <w:tcW w:w="561" w:type="pct"/>
            <w:vMerge/>
            <w:shd w:val="clear" w:color="auto" w:fill="auto"/>
          </w:tcPr>
          <w:p w:rsidR="00112CDD" w:rsidRPr="00112CDD" w:rsidRDefault="00112CDD" w:rsidP="00EF5EC1">
            <w:pPr>
              <w:tabs>
                <w:tab w:val="left" w:pos="6360"/>
              </w:tabs>
              <w:ind w:right="535"/>
              <w:rPr>
                <w:i/>
                <w:sz w:val="28"/>
                <w:szCs w:val="28"/>
              </w:rPr>
            </w:pPr>
          </w:p>
        </w:tc>
      </w:tr>
      <w:tr w:rsidR="00112CDD" w:rsidRPr="00112CDD" w:rsidTr="00EF5EC1">
        <w:trPr>
          <w:trHeight w:val="523"/>
        </w:trPr>
        <w:tc>
          <w:tcPr>
            <w:tcW w:w="1119" w:type="pct"/>
            <w:shd w:val="clear" w:color="auto" w:fill="auto"/>
          </w:tcPr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Воспитатели</w:t>
            </w:r>
          </w:p>
        </w:tc>
        <w:tc>
          <w:tcPr>
            <w:tcW w:w="250" w:type="pct"/>
            <w:shd w:val="clear" w:color="auto" w:fill="auto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25</w:t>
            </w:r>
          </w:p>
        </w:tc>
        <w:tc>
          <w:tcPr>
            <w:tcW w:w="437" w:type="pct"/>
            <w:shd w:val="clear" w:color="auto" w:fill="auto"/>
          </w:tcPr>
          <w:p w:rsidR="00112CDD" w:rsidRPr="00112CDD" w:rsidRDefault="00112CDD" w:rsidP="00EF5EC1">
            <w:pPr>
              <w:tabs>
                <w:tab w:val="left" w:pos="6360"/>
              </w:tabs>
              <w:ind w:right="43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11</w:t>
            </w:r>
          </w:p>
        </w:tc>
        <w:tc>
          <w:tcPr>
            <w:tcW w:w="464" w:type="pct"/>
            <w:shd w:val="clear" w:color="auto" w:fill="auto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14</w:t>
            </w:r>
          </w:p>
        </w:tc>
        <w:tc>
          <w:tcPr>
            <w:tcW w:w="981" w:type="pct"/>
            <w:shd w:val="clear" w:color="auto" w:fill="auto"/>
          </w:tcPr>
          <w:p w:rsidR="00112CDD" w:rsidRPr="00112CDD" w:rsidRDefault="00112CDD" w:rsidP="00EF5EC1">
            <w:pPr>
              <w:tabs>
                <w:tab w:val="left" w:pos="738"/>
                <w:tab w:val="left" w:pos="6360"/>
              </w:tabs>
              <w:ind w:right="181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112CDD" w:rsidRPr="00112CDD" w:rsidRDefault="00112CDD" w:rsidP="00EF5EC1">
            <w:pPr>
              <w:tabs>
                <w:tab w:val="left" w:pos="491"/>
                <w:tab w:val="left" w:pos="579"/>
                <w:tab w:val="left" w:pos="6360"/>
              </w:tabs>
              <w:ind w:right="175" w:firstLine="109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27,76</w:t>
            </w:r>
          </w:p>
        </w:tc>
        <w:tc>
          <w:tcPr>
            <w:tcW w:w="501" w:type="pct"/>
            <w:shd w:val="clear" w:color="auto" w:fill="auto"/>
          </w:tcPr>
          <w:p w:rsidR="00112CDD" w:rsidRPr="00112CDD" w:rsidRDefault="00112CDD" w:rsidP="00EF5EC1">
            <w:pPr>
              <w:tabs>
                <w:tab w:val="left" w:pos="462"/>
                <w:tab w:val="left" w:pos="6360"/>
              </w:tabs>
              <w:ind w:right="32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25</w:t>
            </w:r>
          </w:p>
        </w:tc>
        <w:tc>
          <w:tcPr>
            <w:tcW w:w="561" w:type="pct"/>
            <w:shd w:val="clear" w:color="auto" w:fill="auto"/>
          </w:tcPr>
          <w:p w:rsidR="00112CDD" w:rsidRPr="00112CDD" w:rsidRDefault="00112CDD" w:rsidP="00EF5EC1">
            <w:pPr>
              <w:tabs>
                <w:tab w:val="left" w:pos="6360"/>
              </w:tabs>
              <w:jc w:val="center"/>
              <w:rPr>
                <w:i/>
                <w:sz w:val="28"/>
                <w:szCs w:val="28"/>
              </w:rPr>
            </w:pPr>
            <w:r w:rsidRPr="00112CDD">
              <w:rPr>
                <w:i/>
                <w:sz w:val="28"/>
                <w:szCs w:val="28"/>
              </w:rPr>
              <w:t>-</w:t>
            </w:r>
          </w:p>
        </w:tc>
      </w:tr>
      <w:tr w:rsidR="00112CDD" w:rsidRPr="00112CDD" w:rsidTr="00EF5EC1">
        <w:tc>
          <w:tcPr>
            <w:tcW w:w="1119" w:type="pct"/>
            <w:shd w:val="clear" w:color="auto" w:fill="auto"/>
          </w:tcPr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Педагоги-психологи</w:t>
            </w:r>
          </w:p>
        </w:tc>
        <w:tc>
          <w:tcPr>
            <w:tcW w:w="250" w:type="pct"/>
            <w:shd w:val="clear" w:color="auto" w:fill="auto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</w:tc>
        <w:tc>
          <w:tcPr>
            <w:tcW w:w="437" w:type="pct"/>
            <w:shd w:val="clear" w:color="auto" w:fill="auto"/>
          </w:tcPr>
          <w:p w:rsidR="00112CDD" w:rsidRPr="00112CDD" w:rsidRDefault="00112CDD" w:rsidP="00EF5EC1">
            <w:pPr>
              <w:tabs>
                <w:tab w:val="left" w:pos="456"/>
                <w:tab w:val="left" w:pos="6360"/>
              </w:tabs>
              <w:ind w:right="43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</w:tc>
        <w:tc>
          <w:tcPr>
            <w:tcW w:w="464" w:type="pct"/>
            <w:shd w:val="clear" w:color="auto" w:fill="auto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pct"/>
            <w:shd w:val="clear" w:color="auto" w:fill="auto"/>
          </w:tcPr>
          <w:p w:rsidR="00112CDD" w:rsidRPr="00112CDD" w:rsidRDefault="00112CDD" w:rsidP="00EF5EC1">
            <w:pPr>
              <w:tabs>
                <w:tab w:val="left" w:pos="738"/>
                <w:tab w:val="left" w:pos="6360"/>
              </w:tabs>
              <w:ind w:right="181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112CDD" w:rsidRPr="00112CDD" w:rsidRDefault="00112CDD" w:rsidP="00EF5EC1">
            <w:pPr>
              <w:tabs>
                <w:tab w:val="left" w:pos="579"/>
                <w:tab w:val="left" w:pos="721"/>
                <w:tab w:val="left" w:pos="766"/>
                <w:tab w:val="left" w:pos="6360"/>
              </w:tabs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112CDD" w:rsidRPr="00112CDD" w:rsidRDefault="00112CDD" w:rsidP="00EF5EC1">
            <w:pPr>
              <w:tabs>
                <w:tab w:val="left" w:pos="6360"/>
              </w:tabs>
              <w:ind w:right="3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</w:tc>
        <w:tc>
          <w:tcPr>
            <w:tcW w:w="561" w:type="pct"/>
            <w:shd w:val="clear" w:color="auto" w:fill="auto"/>
          </w:tcPr>
          <w:p w:rsidR="00112CDD" w:rsidRPr="00112CDD" w:rsidRDefault="00112CDD" w:rsidP="00EF5EC1">
            <w:pPr>
              <w:tabs>
                <w:tab w:val="left" w:pos="6360"/>
              </w:tabs>
              <w:jc w:val="center"/>
              <w:rPr>
                <w:i/>
                <w:sz w:val="28"/>
                <w:szCs w:val="28"/>
              </w:rPr>
            </w:pPr>
            <w:r w:rsidRPr="00112CDD">
              <w:rPr>
                <w:i/>
                <w:sz w:val="28"/>
                <w:szCs w:val="28"/>
              </w:rPr>
              <w:t>-</w:t>
            </w:r>
          </w:p>
        </w:tc>
      </w:tr>
      <w:tr w:rsidR="00112CDD" w:rsidRPr="00112CDD" w:rsidTr="00EF5EC1">
        <w:tc>
          <w:tcPr>
            <w:tcW w:w="1119" w:type="pct"/>
            <w:shd w:val="clear" w:color="auto" w:fill="auto"/>
          </w:tcPr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Учителя логопеды</w:t>
            </w:r>
          </w:p>
        </w:tc>
        <w:tc>
          <w:tcPr>
            <w:tcW w:w="250" w:type="pct"/>
            <w:shd w:val="clear" w:color="auto" w:fill="auto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</w:tc>
        <w:tc>
          <w:tcPr>
            <w:tcW w:w="437" w:type="pct"/>
            <w:shd w:val="clear" w:color="auto" w:fill="auto"/>
          </w:tcPr>
          <w:p w:rsidR="00112CDD" w:rsidRPr="00112CDD" w:rsidRDefault="00112CDD" w:rsidP="00EF5EC1">
            <w:pPr>
              <w:tabs>
                <w:tab w:val="left" w:pos="456"/>
                <w:tab w:val="left" w:pos="6360"/>
              </w:tabs>
              <w:ind w:right="184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464" w:type="pct"/>
            <w:shd w:val="clear" w:color="auto" w:fill="auto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pct"/>
            <w:shd w:val="clear" w:color="auto" w:fill="auto"/>
          </w:tcPr>
          <w:p w:rsidR="00112CDD" w:rsidRPr="00112CDD" w:rsidRDefault="00112CDD" w:rsidP="00EF5EC1">
            <w:pPr>
              <w:tabs>
                <w:tab w:val="left" w:pos="738"/>
                <w:tab w:val="left" w:pos="6360"/>
              </w:tabs>
              <w:ind w:right="181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112CDD" w:rsidRPr="00112CDD" w:rsidRDefault="00112CDD" w:rsidP="00EF5EC1">
            <w:pPr>
              <w:tabs>
                <w:tab w:val="left" w:pos="579"/>
                <w:tab w:val="left" w:pos="6360"/>
              </w:tabs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112CDD" w:rsidRPr="00112CDD" w:rsidRDefault="00112CDD" w:rsidP="00EF5EC1">
            <w:pPr>
              <w:tabs>
                <w:tab w:val="left" w:pos="6360"/>
              </w:tabs>
              <w:ind w:right="178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</w:tc>
        <w:tc>
          <w:tcPr>
            <w:tcW w:w="561" w:type="pct"/>
            <w:shd w:val="clear" w:color="auto" w:fill="auto"/>
          </w:tcPr>
          <w:p w:rsidR="00112CDD" w:rsidRPr="00112CDD" w:rsidRDefault="00112CDD" w:rsidP="00EF5EC1">
            <w:pPr>
              <w:tabs>
                <w:tab w:val="left" w:pos="6360"/>
              </w:tabs>
              <w:jc w:val="center"/>
              <w:rPr>
                <w:i/>
                <w:sz w:val="28"/>
                <w:szCs w:val="28"/>
              </w:rPr>
            </w:pPr>
            <w:r w:rsidRPr="00112CDD">
              <w:rPr>
                <w:i/>
                <w:sz w:val="28"/>
                <w:szCs w:val="28"/>
              </w:rPr>
              <w:t>-</w:t>
            </w:r>
          </w:p>
        </w:tc>
      </w:tr>
      <w:tr w:rsidR="00112CDD" w:rsidRPr="00112CDD" w:rsidTr="00EF5EC1">
        <w:tc>
          <w:tcPr>
            <w:tcW w:w="1119" w:type="pct"/>
            <w:shd w:val="clear" w:color="auto" w:fill="auto"/>
          </w:tcPr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250" w:type="pct"/>
            <w:shd w:val="clear" w:color="auto" w:fill="auto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2</w:t>
            </w:r>
          </w:p>
        </w:tc>
        <w:tc>
          <w:tcPr>
            <w:tcW w:w="437" w:type="pct"/>
            <w:shd w:val="clear" w:color="auto" w:fill="auto"/>
          </w:tcPr>
          <w:p w:rsidR="00112CDD" w:rsidRPr="00112CDD" w:rsidRDefault="00112CDD" w:rsidP="00EF5EC1">
            <w:pPr>
              <w:tabs>
                <w:tab w:val="left" w:pos="456"/>
                <w:tab w:val="left" w:pos="6360"/>
              </w:tabs>
              <w:ind w:right="184"/>
              <w:jc w:val="center"/>
              <w:rPr>
                <w:sz w:val="28"/>
                <w:szCs w:val="28"/>
              </w:rPr>
            </w:pPr>
          </w:p>
        </w:tc>
        <w:tc>
          <w:tcPr>
            <w:tcW w:w="464" w:type="pct"/>
            <w:shd w:val="clear" w:color="auto" w:fill="auto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2</w:t>
            </w:r>
          </w:p>
        </w:tc>
        <w:tc>
          <w:tcPr>
            <w:tcW w:w="981" w:type="pct"/>
            <w:shd w:val="clear" w:color="auto" w:fill="auto"/>
          </w:tcPr>
          <w:p w:rsidR="00112CDD" w:rsidRPr="00112CDD" w:rsidRDefault="00112CDD" w:rsidP="00EF5EC1">
            <w:pPr>
              <w:tabs>
                <w:tab w:val="left" w:pos="738"/>
                <w:tab w:val="left" w:pos="6360"/>
              </w:tabs>
              <w:ind w:right="181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112CDD" w:rsidRPr="00112CDD" w:rsidRDefault="00112CDD" w:rsidP="00EF5EC1">
            <w:pPr>
              <w:tabs>
                <w:tab w:val="left" w:pos="579"/>
                <w:tab w:val="left" w:pos="6360"/>
              </w:tabs>
              <w:ind w:right="45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3,5</w:t>
            </w:r>
          </w:p>
        </w:tc>
        <w:tc>
          <w:tcPr>
            <w:tcW w:w="501" w:type="pct"/>
            <w:shd w:val="clear" w:color="auto" w:fill="auto"/>
          </w:tcPr>
          <w:p w:rsidR="00112CDD" w:rsidRPr="00112CDD" w:rsidRDefault="00112CDD" w:rsidP="00EF5EC1">
            <w:pPr>
              <w:tabs>
                <w:tab w:val="left" w:pos="6360"/>
              </w:tabs>
              <w:ind w:right="179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2</w:t>
            </w:r>
          </w:p>
        </w:tc>
        <w:tc>
          <w:tcPr>
            <w:tcW w:w="561" w:type="pct"/>
            <w:shd w:val="clear" w:color="auto" w:fill="auto"/>
          </w:tcPr>
          <w:p w:rsidR="00112CDD" w:rsidRPr="00112CDD" w:rsidRDefault="00112CDD" w:rsidP="00EF5EC1">
            <w:pPr>
              <w:tabs>
                <w:tab w:val="left" w:pos="6360"/>
              </w:tabs>
              <w:jc w:val="center"/>
              <w:rPr>
                <w:i/>
                <w:sz w:val="28"/>
                <w:szCs w:val="28"/>
              </w:rPr>
            </w:pPr>
            <w:r w:rsidRPr="00112CDD">
              <w:rPr>
                <w:i/>
                <w:sz w:val="28"/>
                <w:szCs w:val="28"/>
              </w:rPr>
              <w:t>-</w:t>
            </w:r>
          </w:p>
        </w:tc>
      </w:tr>
      <w:tr w:rsidR="00112CDD" w:rsidRPr="00112CDD" w:rsidTr="00EF5EC1">
        <w:tc>
          <w:tcPr>
            <w:tcW w:w="1119" w:type="pct"/>
            <w:shd w:val="clear" w:color="auto" w:fill="auto"/>
          </w:tcPr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50" w:type="pct"/>
            <w:shd w:val="clear" w:color="auto" w:fill="auto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2</w:t>
            </w:r>
          </w:p>
        </w:tc>
        <w:tc>
          <w:tcPr>
            <w:tcW w:w="437" w:type="pct"/>
            <w:shd w:val="clear" w:color="auto" w:fill="auto"/>
          </w:tcPr>
          <w:p w:rsidR="00112CDD" w:rsidRPr="00112CDD" w:rsidRDefault="00112CDD" w:rsidP="00EF5EC1">
            <w:pPr>
              <w:tabs>
                <w:tab w:val="left" w:pos="6360"/>
              </w:tabs>
              <w:ind w:right="184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</w:tc>
        <w:tc>
          <w:tcPr>
            <w:tcW w:w="464" w:type="pct"/>
            <w:shd w:val="clear" w:color="auto" w:fill="auto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</w:tc>
        <w:tc>
          <w:tcPr>
            <w:tcW w:w="981" w:type="pct"/>
            <w:shd w:val="clear" w:color="auto" w:fill="auto"/>
          </w:tcPr>
          <w:p w:rsidR="00112CDD" w:rsidRPr="00112CDD" w:rsidRDefault="00112CDD" w:rsidP="00EF5EC1">
            <w:pPr>
              <w:tabs>
                <w:tab w:val="left" w:pos="738"/>
                <w:tab w:val="left" w:pos="6360"/>
              </w:tabs>
              <w:ind w:right="181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112CDD" w:rsidRPr="00112CDD" w:rsidRDefault="00112CDD" w:rsidP="00EF5EC1">
            <w:pPr>
              <w:tabs>
                <w:tab w:val="left" w:pos="579"/>
                <w:tab w:val="left" w:pos="721"/>
                <w:tab w:val="left" w:pos="6360"/>
              </w:tabs>
              <w:ind w:right="45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2</w:t>
            </w:r>
          </w:p>
        </w:tc>
        <w:tc>
          <w:tcPr>
            <w:tcW w:w="501" w:type="pct"/>
            <w:shd w:val="clear" w:color="auto" w:fill="auto"/>
          </w:tcPr>
          <w:p w:rsidR="00112CDD" w:rsidRPr="00112CDD" w:rsidRDefault="00112CDD" w:rsidP="00EF5EC1">
            <w:pPr>
              <w:tabs>
                <w:tab w:val="left" w:pos="6360"/>
              </w:tabs>
              <w:ind w:right="3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2</w:t>
            </w:r>
          </w:p>
        </w:tc>
        <w:tc>
          <w:tcPr>
            <w:tcW w:w="561" w:type="pct"/>
            <w:shd w:val="clear" w:color="auto" w:fill="auto"/>
          </w:tcPr>
          <w:p w:rsidR="00112CDD" w:rsidRPr="00112CDD" w:rsidRDefault="00112CDD" w:rsidP="00EF5EC1">
            <w:pPr>
              <w:tabs>
                <w:tab w:val="left" w:pos="6360"/>
              </w:tabs>
              <w:jc w:val="center"/>
              <w:rPr>
                <w:i/>
                <w:sz w:val="28"/>
                <w:szCs w:val="28"/>
              </w:rPr>
            </w:pPr>
            <w:r w:rsidRPr="00112CDD">
              <w:rPr>
                <w:i/>
                <w:sz w:val="28"/>
                <w:szCs w:val="28"/>
              </w:rPr>
              <w:t>-</w:t>
            </w:r>
          </w:p>
        </w:tc>
      </w:tr>
      <w:tr w:rsidR="00112CDD" w:rsidRPr="00112CDD" w:rsidTr="00EF5EC1">
        <w:tc>
          <w:tcPr>
            <w:tcW w:w="1119" w:type="pct"/>
            <w:shd w:val="clear" w:color="auto" w:fill="auto"/>
          </w:tcPr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Учителя-дефектологи</w:t>
            </w:r>
          </w:p>
        </w:tc>
        <w:tc>
          <w:tcPr>
            <w:tcW w:w="250" w:type="pct"/>
            <w:shd w:val="clear" w:color="auto" w:fill="auto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5</w:t>
            </w:r>
          </w:p>
        </w:tc>
        <w:tc>
          <w:tcPr>
            <w:tcW w:w="437" w:type="pct"/>
            <w:shd w:val="clear" w:color="auto" w:fill="auto"/>
          </w:tcPr>
          <w:p w:rsidR="00112CDD" w:rsidRPr="00112CDD" w:rsidRDefault="00112CDD" w:rsidP="00EF5EC1">
            <w:pPr>
              <w:tabs>
                <w:tab w:val="left" w:pos="6360"/>
              </w:tabs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5</w:t>
            </w:r>
          </w:p>
        </w:tc>
        <w:tc>
          <w:tcPr>
            <w:tcW w:w="464" w:type="pct"/>
            <w:shd w:val="clear" w:color="auto" w:fill="auto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pct"/>
            <w:shd w:val="clear" w:color="auto" w:fill="auto"/>
          </w:tcPr>
          <w:p w:rsidR="00112CDD" w:rsidRPr="00112CDD" w:rsidRDefault="00112CDD" w:rsidP="00EF5EC1">
            <w:pPr>
              <w:tabs>
                <w:tab w:val="left" w:pos="738"/>
                <w:tab w:val="left" w:pos="6360"/>
              </w:tabs>
              <w:ind w:right="181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5</w:t>
            </w:r>
          </w:p>
        </w:tc>
        <w:tc>
          <w:tcPr>
            <w:tcW w:w="501" w:type="pct"/>
            <w:shd w:val="clear" w:color="auto" w:fill="auto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5</w:t>
            </w:r>
          </w:p>
        </w:tc>
        <w:tc>
          <w:tcPr>
            <w:tcW w:w="561" w:type="pct"/>
            <w:shd w:val="clear" w:color="auto" w:fill="auto"/>
          </w:tcPr>
          <w:p w:rsidR="00112CDD" w:rsidRPr="00112CDD" w:rsidRDefault="00112CDD" w:rsidP="00EF5EC1">
            <w:pPr>
              <w:tabs>
                <w:tab w:val="left" w:pos="6360"/>
              </w:tabs>
              <w:jc w:val="center"/>
              <w:rPr>
                <w:i/>
                <w:sz w:val="28"/>
                <w:szCs w:val="28"/>
              </w:rPr>
            </w:pPr>
            <w:r w:rsidRPr="00112CDD">
              <w:rPr>
                <w:i/>
                <w:sz w:val="28"/>
                <w:szCs w:val="28"/>
              </w:rPr>
              <w:t>-</w:t>
            </w:r>
          </w:p>
        </w:tc>
      </w:tr>
      <w:tr w:rsidR="00112CDD" w:rsidRPr="00112CDD" w:rsidTr="00EF5EC1">
        <w:tc>
          <w:tcPr>
            <w:tcW w:w="1119" w:type="pct"/>
            <w:shd w:val="clear" w:color="auto" w:fill="auto"/>
          </w:tcPr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Инструктор по физической культуре (бассейн)</w:t>
            </w:r>
          </w:p>
        </w:tc>
        <w:tc>
          <w:tcPr>
            <w:tcW w:w="250" w:type="pct"/>
            <w:shd w:val="clear" w:color="auto" w:fill="auto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</w:tc>
        <w:tc>
          <w:tcPr>
            <w:tcW w:w="437" w:type="pct"/>
            <w:shd w:val="clear" w:color="auto" w:fill="auto"/>
          </w:tcPr>
          <w:p w:rsidR="00112CDD" w:rsidRPr="00112CDD" w:rsidRDefault="00112CDD" w:rsidP="00EF5EC1">
            <w:pPr>
              <w:tabs>
                <w:tab w:val="left" w:pos="630"/>
                <w:tab w:val="left" w:pos="6360"/>
              </w:tabs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464" w:type="pct"/>
            <w:shd w:val="clear" w:color="auto" w:fill="auto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</w:tc>
        <w:tc>
          <w:tcPr>
            <w:tcW w:w="981" w:type="pct"/>
            <w:shd w:val="clear" w:color="auto" w:fill="auto"/>
          </w:tcPr>
          <w:p w:rsidR="00112CDD" w:rsidRPr="00112CDD" w:rsidRDefault="00112CDD" w:rsidP="00EF5EC1">
            <w:pPr>
              <w:tabs>
                <w:tab w:val="left" w:pos="738"/>
                <w:tab w:val="left" w:pos="6360"/>
              </w:tabs>
              <w:ind w:right="181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1,5</w:t>
            </w:r>
          </w:p>
        </w:tc>
        <w:tc>
          <w:tcPr>
            <w:tcW w:w="501" w:type="pct"/>
            <w:shd w:val="clear" w:color="auto" w:fill="auto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</w:tc>
        <w:tc>
          <w:tcPr>
            <w:tcW w:w="561" w:type="pct"/>
            <w:shd w:val="clear" w:color="auto" w:fill="auto"/>
          </w:tcPr>
          <w:p w:rsidR="00112CDD" w:rsidRPr="00112CDD" w:rsidRDefault="00112CDD" w:rsidP="00EF5EC1">
            <w:pPr>
              <w:tabs>
                <w:tab w:val="left" w:pos="6360"/>
              </w:tabs>
              <w:jc w:val="center"/>
              <w:rPr>
                <w:i/>
                <w:sz w:val="28"/>
                <w:szCs w:val="28"/>
              </w:rPr>
            </w:pPr>
            <w:r w:rsidRPr="00112CDD">
              <w:rPr>
                <w:i/>
                <w:sz w:val="28"/>
                <w:szCs w:val="28"/>
              </w:rPr>
              <w:t>-</w:t>
            </w:r>
          </w:p>
        </w:tc>
      </w:tr>
      <w:tr w:rsidR="00112CDD" w:rsidRPr="00112CDD" w:rsidTr="00EF5EC1">
        <w:trPr>
          <w:cantSplit/>
          <w:trHeight w:val="273"/>
        </w:trPr>
        <w:tc>
          <w:tcPr>
            <w:tcW w:w="1119" w:type="pct"/>
            <w:shd w:val="clear" w:color="auto" w:fill="auto"/>
          </w:tcPr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Итого:</w:t>
            </w:r>
          </w:p>
        </w:tc>
        <w:tc>
          <w:tcPr>
            <w:tcW w:w="250" w:type="pct"/>
            <w:shd w:val="clear" w:color="auto" w:fill="auto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37</w:t>
            </w:r>
          </w:p>
        </w:tc>
        <w:tc>
          <w:tcPr>
            <w:tcW w:w="437" w:type="pct"/>
            <w:shd w:val="clear" w:color="auto" w:fill="auto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19</w:t>
            </w:r>
          </w:p>
        </w:tc>
        <w:tc>
          <w:tcPr>
            <w:tcW w:w="464" w:type="pct"/>
            <w:shd w:val="clear" w:color="auto" w:fill="auto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18</w:t>
            </w:r>
          </w:p>
        </w:tc>
        <w:tc>
          <w:tcPr>
            <w:tcW w:w="981" w:type="pct"/>
            <w:shd w:val="clear" w:color="auto" w:fill="auto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41,76</w:t>
            </w:r>
          </w:p>
        </w:tc>
        <w:tc>
          <w:tcPr>
            <w:tcW w:w="501" w:type="pct"/>
            <w:shd w:val="clear" w:color="auto" w:fill="auto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37</w:t>
            </w:r>
          </w:p>
          <w:p w:rsidR="00112CDD" w:rsidRPr="00112CDD" w:rsidRDefault="00112CDD" w:rsidP="00EF5EC1">
            <w:pPr>
              <w:rPr>
                <w:sz w:val="28"/>
                <w:szCs w:val="28"/>
              </w:rPr>
            </w:pPr>
          </w:p>
        </w:tc>
        <w:tc>
          <w:tcPr>
            <w:tcW w:w="561" w:type="pct"/>
            <w:shd w:val="clear" w:color="auto" w:fill="auto"/>
          </w:tcPr>
          <w:p w:rsidR="00112CDD" w:rsidRPr="00112CDD" w:rsidRDefault="00112CDD" w:rsidP="00EF5EC1">
            <w:pPr>
              <w:jc w:val="center"/>
              <w:rPr>
                <w:i/>
                <w:sz w:val="28"/>
                <w:szCs w:val="28"/>
              </w:rPr>
            </w:pPr>
            <w:r w:rsidRPr="00112CDD">
              <w:rPr>
                <w:i/>
                <w:sz w:val="28"/>
                <w:szCs w:val="28"/>
              </w:rPr>
              <w:t>-</w:t>
            </w:r>
          </w:p>
        </w:tc>
      </w:tr>
    </w:tbl>
    <w:p w:rsidR="00112CDD" w:rsidRPr="00112CDD" w:rsidRDefault="00112CDD" w:rsidP="00112CDD">
      <w:pPr>
        <w:pStyle w:val="aa"/>
        <w:ind w:firstLine="567"/>
        <w:jc w:val="center"/>
        <w:rPr>
          <w:bCs/>
          <w:color w:val="FF0000"/>
          <w:sz w:val="28"/>
          <w:szCs w:val="28"/>
        </w:rPr>
      </w:pPr>
    </w:p>
    <w:p w:rsidR="00112CDD" w:rsidRPr="00112CDD" w:rsidRDefault="00112CDD" w:rsidP="00112CDD">
      <w:pPr>
        <w:pStyle w:val="aa"/>
        <w:ind w:firstLine="567"/>
        <w:jc w:val="center"/>
        <w:rPr>
          <w:b/>
          <w:sz w:val="28"/>
          <w:szCs w:val="28"/>
        </w:rPr>
      </w:pPr>
      <w:r w:rsidRPr="00112CDD">
        <w:rPr>
          <w:b/>
          <w:bCs/>
          <w:sz w:val="28"/>
          <w:szCs w:val="28"/>
        </w:rPr>
        <w:t>Педагогический стаж</w:t>
      </w:r>
      <w:r w:rsidRPr="00112CDD">
        <w:rPr>
          <w:b/>
          <w:sz w:val="28"/>
          <w:szCs w:val="28"/>
        </w:rPr>
        <w:t>: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395"/>
        <w:gridCol w:w="1395"/>
        <w:gridCol w:w="945"/>
        <w:gridCol w:w="1395"/>
        <w:gridCol w:w="945"/>
        <w:gridCol w:w="1425"/>
      </w:tblGrid>
      <w:tr w:rsidR="00112CDD" w:rsidRPr="00112CDD" w:rsidTr="00EF5EC1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bCs/>
                <w:sz w:val="28"/>
                <w:szCs w:val="28"/>
              </w:rPr>
              <w:t>Стаж работы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CDD" w:rsidRPr="00112CDD" w:rsidRDefault="00112CDD" w:rsidP="00EF5EC1">
            <w:pPr>
              <w:pStyle w:val="aa"/>
              <w:jc w:val="center"/>
              <w:rPr>
                <w:sz w:val="28"/>
                <w:szCs w:val="28"/>
              </w:rPr>
            </w:pPr>
            <w:r w:rsidRPr="00112CDD">
              <w:rPr>
                <w:bCs/>
                <w:sz w:val="28"/>
                <w:szCs w:val="28"/>
              </w:rPr>
              <w:t>до 5-ти лет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CDD" w:rsidRPr="00112CDD" w:rsidRDefault="00112CDD" w:rsidP="00EF5EC1">
            <w:pPr>
              <w:pStyle w:val="aa"/>
              <w:jc w:val="center"/>
              <w:rPr>
                <w:sz w:val="28"/>
                <w:szCs w:val="28"/>
              </w:rPr>
            </w:pPr>
            <w:r w:rsidRPr="00112CDD">
              <w:rPr>
                <w:bCs/>
                <w:sz w:val="28"/>
                <w:szCs w:val="28"/>
              </w:rPr>
              <w:t>6-10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CDD" w:rsidRPr="00112CDD" w:rsidRDefault="00112CDD" w:rsidP="00EF5EC1">
            <w:pPr>
              <w:pStyle w:val="aa"/>
              <w:jc w:val="center"/>
              <w:rPr>
                <w:sz w:val="28"/>
                <w:szCs w:val="28"/>
              </w:rPr>
            </w:pPr>
            <w:r w:rsidRPr="00112CDD">
              <w:rPr>
                <w:bCs/>
                <w:sz w:val="28"/>
                <w:szCs w:val="28"/>
              </w:rPr>
              <w:t>11-15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CDD" w:rsidRPr="00112CDD" w:rsidRDefault="00112CDD" w:rsidP="00EF5EC1">
            <w:pPr>
              <w:pStyle w:val="aa"/>
              <w:jc w:val="center"/>
              <w:rPr>
                <w:sz w:val="28"/>
                <w:szCs w:val="28"/>
              </w:rPr>
            </w:pPr>
            <w:r w:rsidRPr="00112CDD">
              <w:rPr>
                <w:bCs/>
                <w:sz w:val="28"/>
                <w:szCs w:val="28"/>
              </w:rPr>
              <w:t>16-20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CDD" w:rsidRPr="00112CDD" w:rsidRDefault="00112CDD" w:rsidP="00EF5EC1">
            <w:pPr>
              <w:pStyle w:val="aa"/>
              <w:jc w:val="center"/>
              <w:rPr>
                <w:sz w:val="28"/>
                <w:szCs w:val="28"/>
              </w:rPr>
            </w:pPr>
            <w:r w:rsidRPr="00112CDD">
              <w:rPr>
                <w:bCs/>
                <w:sz w:val="28"/>
                <w:szCs w:val="28"/>
              </w:rPr>
              <w:t>20-25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CDD" w:rsidRPr="00112CDD" w:rsidRDefault="00112CDD" w:rsidP="00EF5EC1">
            <w:pPr>
              <w:pStyle w:val="aa"/>
              <w:jc w:val="center"/>
              <w:rPr>
                <w:sz w:val="28"/>
                <w:szCs w:val="28"/>
              </w:rPr>
            </w:pPr>
            <w:r w:rsidRPr="00112CDD">
              <w:rPr>
                <w:bCs/>
                <w:sz w:val="28"/>
                <w:szCs w:val="28"/>
              </w:rPr>
              <w:t>свыше 25</w:t>
            </w:r>
          </w:p>
        </w:tc>
      </w:tr>
      <w:tr w:rsidR="00112CDD" w:rsidRPr="00112CDD" w:rsidTr="00EF5EC1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bCs/>
                <w:sz w:val="28"/>
                <w:szCs w:val="28"/>
              </w:rPr>
              <w:t>Категория педагогов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112CDD" w:rsidRPr="00112CDD" w:rsidTr="00EF5EC1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заведующая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</w:tc>
      </w:tr>
      <w:tr w:rsidR="00112CDD" w:rsidRPr="00112CDD" w:rsidTr="00EF5EC1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заместитель заведующей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</w:p>
        </w:tc>
      </w:tr>
      <w:tr w:rsidR="00112CDD" w:rsidRPr="00112CDD" w:rsidTr="00EF5EC1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воспитатель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10</w:t>
            </w:r>
          </w:p>
        </w:tc>
      </w:tr>
      <w:tr w:rsidR="00112CDD" w:rsidRPr="00112CDD" w:rsidTr="00EF5EC1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муз</w:t>
            </w:r>
            <w:proofErr w:type="gramStart"/>
            <w:r w:rsidRPr="00112CDD">
              <w:rPr>
                <w:sz w:val="28"/>
                <w:szCs w:val="28"/>
              </w:rPr>
              <w:t>.</w:t>
            </w:r>
            <w:proofErr w:type="gramEnd"/>
            <w:r w:rsidRPr="00112CDD">
              <w:rPr>
                <w:sz w:val="28"/>
                <w:szCs w:val="28"/>
              </w:rPr>
              <w:t xml:space="preserve"> </w:t>
            </w:r>
            <w:proofErr w:type="gramStart"/>
            <w:r w:rsidRPr="00112CDD">
              <w:rPr>
                <w:sz w:val="28"/>
                <w:szCs w:val="28"/>
              </w:rPr>
              <w:t>р</w:t>
            </w:r>
            <w:proofErr w:type="gramEnd"/>
            <w:r w:rsidRPr="00112CDD">
              <w:rPr>
                <w:sz w:val="28"/>
                <w:szCs w:val="28"/>
              </w:rPr>
              <w:t>уководитель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2</w:t>
            </w:r>
          </w:p>
        </w:tc>
      </w:tr>
      <w:tr w:rsidR="00112CDD" w:rsidRPr="00112CDD" w:rsidTr="00EF5EC1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112CDD" w:rsidRPr="00112CDD" w:rsidTr="00EF5EC1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учитель - дефектолог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</w:tc>
      </w:tr>
      <w:tr w:rsidR="00112CDD" w:rsidRPr="00112CDD" w:rsidTr="00EF5EC1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учитель - логопед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112CDD" w:rsidRPr="00112CDD" w:rsidTr="00EF5EC1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педагог - психолог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112CDD" w:rsidRPr="00112CDD" w:rsidTr="00EF5EC1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инструктор по бассейну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CDD" w:rsidRPr="00112CDD" w:rsidRDefault="00112CDD" w:rsidP="00EF5EC1">
            <w:pPr>
              <w:pStyle w:val="aa"/>
              <w:ind w:firstLine="567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112CDD" w:rsidRPr="00112CDD" w:rsidRDefault="00112CDD" w:rsidP="00112CDD">
      <w:pPr>
        <w:pStyle w:val="aa"/>
        <w:ind w:firstLine="567"/>
        <w:jc w:val="center"/>
        <w:rPr>
          <w:b/>
          <w:bCs/>
          <w:sz w:val="28"/>
          <w:szCs w:val="28"/>
        </w:rPr>
      </w:pPr>
    </w:p>
    <w:p w:rsidR="00112CDD" w:rsidRPr="00112CDD" w:rsidRDefault="00112CDD" w:rsidP="00112CDD">
      <w:pPr>
        <w:pStyle w:val="aa"/>
        <w:ind w:firstLine="567"/>
        <w:jc w:val="center"/>
        <w:rPr>
          <w:b/>
          <w:bCs/>
          <w:sz w:val="28"/>
          <w:szCs w:val="28"/>
        </w:rPr>
      </w:pPr>
      <w:r w:rsidRPr="00112CDD">
        <w:rPr>
          <w:b/>
          <w:bCs/>
          <w:sz w:val="28"/>
          <w:szCs w:val="28"/>
        </w:rPr>
        <w:t>Дополнительная информация.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  <w:r w:rsidRPr="00112CDD">
        <w:rPr>
          <w:sz w:val="28"/>
          <w:szCs w:val="28"/>
        </w:rPr>
        <w:lastRenderedPageBreak/>
        <w:t>Обучается заочно в педагогическом колледже</w:t>
      </w:r>
      <w:r w:rsidRPr="00112CDD">
        <w:rPr>
          <w:sz w:val="28"/>
          <w:szCs w:val="28"/>
          <w:u w:val="single"/>
        </w:rPr>
        <w:t xml:space="preserve"> 4 </w:t>
      </w:r>
      <w:r w:rsidRPr="00112CDD">
        <w:rPr>
          <w:sz w:val="28"/>
          <w:szCs w:val="28"/>
        </w:rPr>
        <w:t>педагогов.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  <w:r w:rsidRPr="00112CDD">
        <w:rPr>
          <w:sz w:val="28"/>
          <w:szCs w:val="28"/>
        </w:rPr>
        <w:t xml:space="preserve">Количество педагогов, прошедших курсы повышения квалификации в 2017-2018 </w:t>
      </w:r>
      <w:proofErr w:type="spellStart"/>
      <w:r w:rsidRPr="00112CDD">
        <w:rPr>
          <w:sz w:val="28"/>
          <w:szCs w:val="28"/>
        </w:rPr>
        <w:t>уч</w:t>
      </w:r>
      <w:proofErr w:type="spellEnd"/>
      <w:r w:rsidRPr="00112CDD">
        <w:rPr>
          <w:sz w:val="28"/>
          <w:szCs w:val="28"/>
        </w:rPr>
        <w:t xml:space="preserve">/год </w:t>
      </w:r>
      <w:r w:rsidRPr="00112CDD">
        <w:rPr>
          <w:sz w:val="28"/>
          <w:szCs w:val="28"/>
          <w:u w:val="single"/>
        </w:rPr>
        <w:t xml:space="preserve">  9 </w:t>
      </w:r>
      <w:r w:rsidRPr="00112CDD">
        <w:rPr>
          <w:sz w:val="28"/>
          <w:szCs w:val="28"/>
        </w:rPr>
        <w:t>человек.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  <w:r w:rsidRPr="00112CDD">
        <w:rPr>
          <w:b/>
          <w:bCs/>
          <w:sz w:val="28"/>
          <w:szCs w:val="28"/>
        </w:rPr>
        <w:t xml:space="preserve">Прошли процедуру аттестации в 2017-2018 учебном году 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  <w:r w:rsidRPr="00112CDD">
        <w:rPr>
          <w:sz w:val="28"/>
          <w:szCs w:val="28"/>
        </w:rPr>
        <w:t xml:space="preserve">Глушкова Н. С., воспитатель -  ВКК; 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  <w:r w:rsidRPr="00112CDD">
        <w:rPr>
          <w:sz w:val="28"/>
          <w:szCs w:val="28"/>
        </w:rPr>
        <w:t>Середа Г.А., музыкальный руководитель – ВКК;</w:t>
      </w:r>
    </w:p>
    <w:p w:rsidR="00112CDD" w:rsidRPr="00112CDD" w:rsidRDefault="00112CDD" w:rsidP="00112CDD">
      <w:pPr>
        <w:pStyle w:val="aa"/>
        <w:ind w:firstLine="567"/>
        <w:rPr>
          <w:b/>
          <w:bCs/>
          <w:sz w:val="28"/>
          <w:szCs w:val="28"/>
        </w:rPr>
      </w:pPr>
      <w:proofErr w:type="gramStart"/>
      <w:r w:rsidRPr="00112CDD">
        <w:rPr>
          <w:sz w:val="28"/>
          <w:szCs w:val="28"/>
        </w:rPr>
        <w:t>Долгая</w:t>
      </w:r>
      <w:proofErr w:type="gramEnd"/>
      <w:r w:rsidRPr="00112CDD">
        <w:rPr>
          <w:sz w:val="28"/>
          <w:szCs w:val="28"/>
        </w:rPr>
        <w:t xml:space="preserve"> А.Н., воспитатель –  1КК</w:t>
      </w:r>
      <w:r w:rsidRPr="00112CDD">
        <w:rPr>
          <w:b/>
          <w:bCs/>
          <w:sz w:val="28"/>
          <w:szCs w:val="28"/>
        </w:rPr>
        <w:t xml:space="preserve"> </w:t>
      </w:r>
    </w:p>
    <w:p w:rsidR="00112CDD" w:rsidRPr="00112CDD" w:rsidRDefault="00112CDD" w:rsidP="00112CDD">
      <w:pPr>
        <w:pStyle w:val="aa"/>
        <w:ind w:firstLine="567"/>
        <w:jc w:val="center"/>
        <w:rPr>
          <w:b/>
          <w:bCs/>
          <w:sz w:val="28"/>
          <w:szCs w:val="28"/>
        </w:rPr>
      </w:pPr>
      <w:r w:rsidRPr="00112CDD">
        <w:rPr>
          <w:b/>
          <w:bCs/>
          <w:sz w:val="28"/>
          <w:szCs w:val="28"/>
        </w:rPr>
        <w:t>Прошли курсы повышения квалификации: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</w:p>
    <w:tbl>
      <w:tblPr>
        <w:tblpPr w:leftFromText="180" w:rightFromText="180" w:vertAnchor="text" w:horzAnchor="margin" w:tblpY="15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843"/>
        <w:gridCol w:w="1842"/>
        <w:gridCol w:w="2127"/>
        <w:gridCol w:w="1559"/>
        <w:gridCol w:w="2551"/>
      </w:tblGrid>
      <w:tr w:rsidR="00112CDD" w:rsidRPr="00112CDD" w:rsidTr="00EF5EC1">
        <w:trPr>
          <w:trHeight w:val="1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</w:p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№</w:t>
            </w:r>
          </w:p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МДОУ</w:t>
            </w:r>
          </w:p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Форма</w:t>
            </w:r>
          </w:p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повышения квалификации,</w:t>
            </w:r>
          </w:p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 xml:space="preserve">(курсы, семинар, </w:t>
            </w:r>
            <w:proofErr w:type="gramStart"/>
            <w:r w:rsidRPr="00112CDD">
              <w:rPr>
                <w:sz w:val="28"/>
                <w:szCs w:val="28"/>
              </w:rPr>
              <w:t>другое</w:t>
            </w:r>
            <w:proofErr w:type="gramEnd"/>
            <w:r w:rsidRPr="00112CDD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Категория работников, прошедших повышение квалификации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 xml:space="preserve">Количество работников, прошедших повышение квалификации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На базе, какого учреждения было организовано повышение квалификации (ИРО, ИПКРО и т.д.)</w:t>
            </w:r>
          </w:p>
        </w:tc>
      </w:tr>
      <w:tr w:rsidR="00112CDD" w:rsidRPr="00112CDD" w:rsidTr="00EF5EC1">
        <w:trPr>
          <w:trHeight w:val="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курсы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Учителя-дефектологи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72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ФГБНУ «Институт управления образованием Российской академии образования»</w:t>
            </w:r>
          </w:p>
        </w:tc>
      </w:tr>
      <w:tr w:rsidR="00112CDD" w:rsidRPr="00112CDD" w:rsidTr="00EF5EC1">
        <w:trPr>
          <w:trHeight w:val="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курсы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 xml:space="preserve">Учителя-дефектологи, воспитатель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36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ИРО ИО</w:t>
            </w:r>
          </w:p>
        </w:tc>
      </w:tr>
      <w:tr w:rsidR="00112CDD" w:rsidRPr="00112CDD" w:rsidTr="00EF5EC1">
        <w:trPr>
          <w:trHeight w:val="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Курсы переподготовки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250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 xml:space="preserve">ЧОУ «Учебный центр дополнительного образования «Все </w:t>
            </w:r>
            <w:proofErr w:type="spellStart"/>
            <w:r w:rsidRPr="00112CDD">
              <w:rPr>
                <w:sz w:val="28"/>
                <w:szCs w:val="28"/>
              </w:rPr>
              <w:t>Вебинары</w:t>
            </w:r>
            <w:proofErr w:type="gramStart"/>
            <w:r w:rsidRPr="00112CDD">
              <w:rPr>
                <w:sz w:val="28"/>
                <w:szCs w:val="28"/>
              </w:rPr>
              <w:t>.р</w:t>
            </w:r>
            <w:proofErr w:type="gramEnd"/>
            <w:r w:rsidRPr="00112CDD">
              <w:rPr>
                <w:sz w:val="28"/>
                <w:szCs w:val="28"/>
              </w:rPr>
              <w:t>у</w:t>
            </w:r>
            <w:proofErr w:type="spellEnd"/>
            <w:r w:rsidRPr="00112CDD">
              <w:rPr>
                <w:sz w:val="28"/>
                <w:szCs w:val="28"/>
              </w:rPr>
              <w:t>»</w:t>
            </w:r>
          </w:p>
        </w:tc>
      </w:tr>
      <w:tr w:rsidR="00112CDD" w:rsidRPr="00112CDD" w:rsidTr="00EF5EC1">
        <w:trPr>
          <w:trHeight w:val="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курсы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Учителя-дефектологи, заместитель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18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ГАО ДПО ИРО</w:t>
            </w:r>
          </w:p>
        </w:tc>
      </w:tr>
      <w:tr w:rsidR="00112CDD" w:rsidRPr="00112CDD" w:rsidTr="00EF5EC1">
        <w:trPr>
          <w:trHeight w:val="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D" w:rsidRPr="00112CDD" w:rsidRDefault="00112CDD" w:rsidP="00EF5EC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D" w:rsidRPr="00112CDD" w:rsidRDefault="00112CDD" w:rsidP="00EF5EC1">
            <w:pPr>
              <w:rPr>
                <w:sz w:val="28"/>
                <w:szCs w:val="28"/>
              </w:rPr>
            </w:pPr>
          </w:p>
        </w:tc>
      </w:tr>
    </w:tbl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  <w:r w:rsidRPr="00112CDD">
        <w:rPr>
          <w:sz w:val="28"/>
          <w:szCs w:val="28"/>
        </w:rPr>
        <w:t>.</w:t>
      </w:r>
    </w:p>
    <w:p w:rsidR="00112CDD" w:rsidRPr="00112CDD" w:rsidRDefault="00112CDD" w:rsidP="00112CDD">
      <w:pPr>
        <w:pStyle w:val="aa"/>
        <w:jc w:val="both"/>
        <w:rPr>
          <w:sz w:val="28"/>
          <w:szCs w:val="28"/>
        </w:rPr>
      </w:pPr>
      <w:r w:rsidRPr="00112CDD">
        <w:rPr>
          <w:b/>
          <w:bCs/>
          <w:sz w:val="28"/>
          <w:szCs w:val="28"/>
        </w:rPr>
        <w:t xml:space="preserve">         </w:t>
      </w:r>
      <w:r w:rsidRPr="00112CDD">
        <w:rPr>
          <w:sz w:val="28"/>
          <w:szCs w:val="28"/>
        </w:rPr>
        <w:t xml:space="preserve">В ДОУ ведется работа по развитию профессионально значимых качеств педагога. Работа строится как с начинающими педагогами, так и с педагогами - </w:t>
      </w:r>
      <w:proofErr w:type="spellStart"/>
      <w:r w:rsidRPr="00112CDD">
        <w:rPr>
          <w:sz w:val="28"/>
          <w:szCs w:val="28"/>
        </w:rPr>
        <w:t>стажистами</w:t>
      </w:r>
      <w:proofErr w:type="spellEnd"/>
      <w:r w:rsidRPr="00112CDD">
        <w:rPr>
          <w:sz w:val="28"/>
          <w:szCs w:val="28"/>
        </w:rPr>
        <w:t>. Педагоги посещают методические семинары, научно-практические конференции, курсы повышения квалификации, методические объединения, являются на них активными участниками.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 xml:space="preserve">Учитель – дефектолог Садовская С.В. является руководителей методического объединения воспитателей групп компенсирующей направленности. 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lastRenderedPageBreak/>
        <w:t>Благодаря грамотно построенной работе с педагогами, происходит постоянный рост педагогического мастерства. Педагоги детского сада принимают активное участие в мероприятиях различного уровня.</w:t>
      </w:r>
    </w:p>
    <w:p w:rsidR="00112CDD" w:rsidRPr="00112CDD" w:rsidRDefault="00112CDD" w:rsidP="00112CDD">
      <w:pPr>
        <w:pStyle w:val="aa"/>
        <w:ind w:firstLine="567"/>
        <w:jc w:val="center"/>
        <w:rPr>
          <w:b/>
          <w:sz w:val="28"/>
          <w:szCs w:val="28"/>
        </w:rPr>
      </w:pPr>
      <w:r w:rsidRPr="00112CDD">
        <w:rPr>
          <w:b/>
          <w:sz w:val="28"/>
          <w:szCs w:val="28"/>
        </w:rPr>
        <w:t>Участие МДОУ в научно - практических конференциях, семинарах.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645"/>
        <w:gridCol w:w="2268"/>
        <w:gridCol w:w="3010"/>
      </w:tblGrid>
      <w:tr w:rsidR="00112CDD" w:rsidRPr="00112CDD" w:rsidTr="00EF5EC1">
        <w:trPr>
          <w:trHeight w:val="838"/>
        </w:trPr>
        <w:tc>
          <w:tcPr>
            <w:tcW w:w="992" w:type="dxa"/>
          </w:tcPr>
          <w:p w:rsidR="00112CDD" w:rsidRPr="00112CDD" w:rsidRDefault="00112CDD" w:rsidP="00EF5E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CDD">
              <w:rPr>
                <w:rFonts w:eastAsia="Calibri"/>
                <w:sz w:val="28"/>
                <w:szCs w:val="28"/>
                <w:lang w:eastAsia="en-US"/>
              </w:rPr>
              <w:t>№ МДОУ</w:t>
            </w:r>
          </w:p>
        </w:tc>
        <w:tc>
          <w:tcPr>
            <w:tcW w:w="4645" w:type="dxa"/>
          </w:tcPr>
          <w:p w:rsidR="00112CDD" w:rsidRPr="00112CDD" w:rsidRDefault="00112CDD" w:rsidP="00EF5EC1">
            <w:pPr>
              <w:ind w:left="318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CDD">
              <w:rPr>
                <w:rFonts w:eastAsia="Calibri"/>
                <w:sz w:val="28"/>
                <w:szCs w:val="28"/>
                <w:lang w:eastAsia="en-US"/>
              </w:rPr>
              <w:t>Тема педагогических практик</w:t>
            </w:r>
          </w:p>
        </w:tc>
        <w:tc>
          <w:tcPr>
            <w:tcW w:w="2268" w:type="dxa"/>
          </w:tcPr>
          <w:p w:rsidR="00112CDD" w:rsidRPr="00112CDD" w:rsidRDefault="00112CDD" w:rsidP="00EF5EC1">
            <w:pPr>
              <w:spacing w:after="200" w:line="276" w:lineRule="auto"/>
              <w:ind w:left="-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CDD">
              <w:rPr>
                <w:rFonts w:eastAsia="Calibri"/>
                <w:sz w:val="28"/>
                <w:szCs w:val="28"/>
                <w:lang w:eastAsia="en-US"/>
              </w:rPr>
              <w:t>Ф.И.О. педагога</w:t>
            </w:r>
          </w:p>
        </w:tc>
        <w:tc>
          <w:tcPr>
            <w:tcW w:w="3010" w:type="dxa"/>
          </w:tcPr>
          <w:p w:rsidR="00112CDD" w:rsidRPr="00112CDD" w:rsidRDefault="00112CDD" w:rsidP="00EF5EC1">
            <w:pPr>
              <w:ind w:left="175" w:firstLine="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CDD">
              <w:rPr>
                <w:rFonts w:eastAsia="Calibri"/>
                <w:sz w:val="28"/>
                <w:szCs w:val="28"/>
                <w:lang w:eastAsia="en-US"/>
              </w:rPr>
              <w:t xml:space="preserve">Уровень представления </w:t>
            </w:r>
          </w:p>
          <w:p w:rsidR="00112CDD" w:rsidRPr="00112CDD" w:rsidRDefault="00112CDD" w:rsidP="00EF5EC1">
            <w:pPr>
              <w:ind w:left="175" w:firstLine="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CDD">
              <w:rPr>
                <w:rFonts w:eastAsia="Calibri"/>
                <w:sz w:val="28"/>
                <w:szCs w:val="28"/>
                <w:lang w:eastAsia="en-US"/>
              </w:rPr>
              <w:t xml:space="preserve">(где и когда </w:t>
            </w:r>
            <w:proofErr w:type="gramStart"/>
            <w:r w:rsidRPr="00112CDD">
              <w:rPr>
                <w:rFonts w:eastAsia="Calibri"/>
                <w:sz w:val="28"/>
                <w:szCs w:val="28"/>
                <w:lang w:eastAsia="en-US"/>
              </w:rPr>
              <w:t>представлены</w:t>
            </w:r>
            <w:proofErr w:type="gramEnd"/>
            <w:r w:rsidRPr="00112CDD">
              <w:rPr>
                <w:rFonts w:eastAsia="Calibri"/>
                <w:sz w:val="28"/>
                <w:szCs w:val="28"/>
                <w:lang w:eastAsia="en-US"/>
              </w:rPr>
              <w:t xml:space="preserve"> или опубликованы)</w:t>
            </w:r>
          </w:p>
        </w:tc>
      </w:tr>
      <w:tr w:rsidR="00112CDD" w:rsidRPr="00112CDD" w:rsidTr="00EF5EC1">
        <w:trPr>
          <w:trHeight w:val="838"/>
        </w:trPr>
        <w:tc>
          <w:tcPr>
            <w:tcW w:w="992" w:type="dxa"/>
          </w:tcPr>
          <w:p w:rsidR="00112CDD" w:rsidRPr="00112CDD" w:rsidRDefault="00112CDD" w:rsidP="00EF5E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CDD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45" w:type="dxa"/>
          </w:tcPr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  <w:r w:rsidRPr="00112CDD">
              <w:rPr>
                <w:rFonts w:eastAsia="Calibri"/>
                <w:sz w:val="28"/>
                <w:szCs w:val="28"/>
              </w:rPr>
              <w:t>Межрегиональная школа-семинар «Оценка результатов образования обучающихся с ОВЗ»</w:t>
            </w:r>
          </w:p>
        </w:tc>
        <w:tc>
          <w:tcPr>
            <w:tcW w:w="2268" w:type="dxa"/>
          </w:tcPr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  <w:r w:rsidRPr="00112CDD">
              <w:rPr>
                <w:rFonts w:eastAsia="Calibri"/>
                <w:sz w:val="28"/>
                <w:szCs w:val="28"/>
              </w:rPr>
              <w:t>Казаринова Г.В., Решетнева Т.Г., Садовская С.В., Шишканова Ю.А.,</w:t>
            </w:r>
          </w:p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  <w:r w:rsidRPr="00112CDD">
              <w:rPr>
                <w:rFonts w:eastAsia="Calibri"/>
                <w:sz w:val="28"/>
                <w:szCs w:val="28"/>
              </w:rPr>
              <w:t>Лушкина С.А.</w:t>
            </w:r>
          </w:p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10" w:type="dxa"/>
          </w:tcPr>
          <w:p w:rsidR="00112CDD" w:rsidRPr="00112CDD" w:rsidRDefault="00112CDD" w:rsidP="00EF5EC1">
            <w:pPr>
              <w:ind w:left="175" w:firstLine="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CDD">
              <w:rPr>
                <w:rFonts w:eastAsia="Calibri"/>
                <w:sz w:val="28"/>
                <w:szCs w:val="28"/>
                <w:lang w:eastAsia="en-US"/>
              </w:rPr>
              <w:t xml:space="preserve">Участники, выступления </w:t>
            </w:r>
          </w:p>
        </w:tc>
      </w:tr>
      <w:tr w:rsidR="00112CDD" w:rsidRPr="00112CDD" w:rsidTr="00EF5EC1">
        <w:trPr>
          <w:trHeight w:val="838"/>
        </w:trPr>
        <w:tc>
          <w:tcPr>
            <w:tcW w:w="992" w:type="dxa"/>
          </w:tcPr>
          <w:p w:rsidR="00112CDD" w:rsidRPr="00112CDD" w:rsidRDefault="00112CDD" w:rsidP="00EF5E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CDD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45" w:type="dxa"/>
          </w:tcPr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  <w:r w:rsidRPr="00112CDD">
              <w:rPr>
                <w:rFonts w:eastAsia="Calibri"/>
                <w:sz w:val="28"/>
                <w:szCs w:val="28"/>
              </w:rPr>
              <w:t>Городской методический семинар учителей-логопедов и учителей-дефектологов «Разработка нормативной базы для организации коррекционно-образовательного процесса: ООП, планирование, образовательные маршруты»</w:t>
            </w:r>
          </w:p>
        </w:tc>
        <w:tc>
          <w:tcPr>
            <w:tcW w:w="2268" w:type="dxa"/>
          </w:tcPr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  <w:r w:rsidRPr="00112CDD">
              <w:rPr>
                <w:rFonts w:eastAsia="Calibri"/>
                <w:sz w:val="28"/>
                <w:szCs w:val="28"/>
              </w:rPr>
              <w:t>Решетнева Т.Г., Казаринова Г.В.,</w:t>
            </w:r>
          </w:p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  <w:r w:rsidRPr="00112CDD">
              <w:rPr>
                <w:rFonts w:eastAsia="Calibri"/>
                <w:sz w:val="28"/>
                <w:szCs w:val="28"/>
              </w:rPr>
              <w:t>Садовская С.В.,</w:t>
            </w:r>
          </w:p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10" w:type="dxa"/>
          </w:tcPr>
          <w:p w:rsidR="00112CDD" w:rsidRPr="00112CDD" w:rsidRDefault="00112CDD" w:rsidP="00EF5EC1">
            <w:pPr>
              <w:ind w:left="175" w:firstLine="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CDD">
              <w:rPr>
                <w:rFonts w:eastAsia="Calibri"/>
                <w:sz w:val="28"/>
                <w:szCs w:val="28"/>
                <w:lang w:eastAsia="en-US"/>
              </w:rPr>
              <w:t>Выступления</w:t>
            </w:r>
          </w:p>
        </w:tc>
      </w:tr>
      <w:tr w:rsidR="00112CDD" w:rsidRPr="00112CDD" w:rsidTr="00EF5EC1">
        <w:trPr>
          <w:trHeight w:val="331"/>
        </w:trPr>
        <w:tc>
          <w:tcPr>
            <w:tcW w:w="992" w:type="dxa"/>
          </w:tcPr>
          <w:p w:rsidR="00112CDD" w:rsidRPr="00112CDD" w:rsidRDefault="00112CDD" w:rsidP="00EF5E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CDD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45" w:type="dxa"/>
          </w:tcPr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Областное МО учителей начальных классов по теме: «Современные коррекционно-развивающие технологии обучения и их адаптация к условиям работы с детьми с интеллектуальными нарушениями»</w:t>
            </w:r>
          </w:p>
        </w:tc>
        <w:tc>
          <w:tcPr>
            <w:tcW w:w="2268" w:type="dxa"/>
          </w:tcPr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  <w:r w:rsidRPr="00112CDD">
              <w:rPr>
                <w:rFonts w:eastAsia="Calibri"/>
                <w:sz w:val="28"/>
                <w:szCs w:val="28"/>
              </w:rPr>
              <w:t>Садовская С.В.,</w:t>
            </w:r>
          </w:p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  <w:r w:rsidRPr="00112CDD">
              <w:rPr>
                <w:rFonts w:eastAsia="Calibri"/>
                <w:sz w:val="28"/>
                <w:szCs w:val="28"/>
              </w:rPr>
              <w:t>Казаринова Г.В.,</w:t>
            </w:r>
          </w:p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  <w:r w:rsidRPr="00112CDD">
              <w:rPr>
                <w:rFonts w:eastAsia="Calibri"/>
                <w:sz w:val="28"/>
                <w:szCs w:val="28"/>
              </w:rPr>
              <w:t>Решетнева Т.Г.,</w:t>
            </w:r>
          </w:p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  <w:r w:rsidRPr="00112CDD">
              <w:rPr>
                <w:rFonts w:eastAsia="Calibri"/>
                <w:sz w:val="28"/>
                <w:szCs w:val="28"/>
              </w:rPr>
              <w:t>Шишканова С.А.,</w:t>
            </w:r>
          </w:p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10" w:type="dxa"/>
          </w:tcPr>
          <w:p w:rsidR="00112CDD" w:rsidRPr="00112CDD" w:rsidRDefault="00112CDD" w:rsidP="00EF5EC1">
            <w:pPr>
              <w:jc w:val="center"/>
              <w:rPr>
                <w:color w:val="000000"/>
                <w:sz w:val="28"/>
                <w:szCs w:val="28"/>
              </w:rPr>
            </w:pPr>
            <w:r w:rsidRPr="00112CDD">
              <w:rPr>
                <w:color w:val="000000"/>
                <w:sz w:val="28"/>
                <w:szCs w:val="28"/>
              </w:rPr>
              <w:t>Участники</w:t>
            </w:r>
          </w:p>
          <w:p w:rsidR="00112CDD" w:rsidRPr="00112CDD" w:rsidRDefault="00112CDD" w:rsidP="00EF5EC1">
            <w:pPr>
              <w:spacing w:after="200" w:line="276" w:lineRule="auto"/>
              <w:ind w:left="175" w:firstLine="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12CDD" w:rsidRPr="00112CDD" w:rsidTr="00EF5EC1">
        <w:trPr>
          <w:trHeight w:val="331"/>
        </w:trPr>
        <w:tc>
          <w:tcPr>
            <w:tcW w:w="992" w:type="dxa"/>
          </w:tcPr>
          <w:p w:rsidR="00112CDD" w:rsidRPr="00112CDD" w:rsidRDefault="00112CDD" w:rsidP="00EF5E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CDD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45" w:type="dxa"/>
          </w:tcPr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  <w:lang w:val="en-US"/>
              </w:rPr>
              <w:t>XII</w:t>
            </w:r>
            <w:r w:rsidRPr="00112CDD">
              <w:rPr>
                <w:sz w:val="28"/>
                <w:szCs w:val="28"/>
              </w:rPr>
              <w:t xml:space="preserve"> Городской образовательный форум «Иркутск-город возможностей» в рамках площадки «Растим гения с рождения»</w:t>
            </w:r>
          </w:p>
        </w:tc>
        <w:tc>
          <w:tcPr>
            <w:tcW w:w="2268" w:type="dxa"/>
          </w:tcPr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  <w:r w:rsidRPr="00112CDD">
              <w:rPr>
                <w:rFonts w:eastAsia="Calibri"/>
                <w:sz w:val="28"/>
                <w:szCs w:val="28"/>
              </w:rPr>
              <w:t>Садовская С.В.,</w:t>
            </w:r>
          </w:p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  <w:r w:rsidRPr="00112CDD">
              <w:rPr>
                <w:rFonts w:eastAsia="Calibri"/>
                <w:sz w:val="28"/>
                <w:szCs w:val="28"/>
              </w:rPr>
              <w:t>Казаринова Г.В.</w:t>
            </w:r>
          </w:p>
        </w:tc>
        <w:tc>
          <w:tcPr>
            <w:tcW w:w="3010" w:type="dxa"/>
          </w:tcPr>
          <w:p w:rsidR="00112CDD" w:rsidRPr="00112CDD" w:rsidRDefault="00112CDD" w:rsidP="00EF5EC1">
            <w:pPr>
              <w:jc w:val="center"/>
              <w:rPr>
                <w:color w:val="000000"/>
                <w:sz w:val="28"/>
                <w:szCs w:val="28"/>
              </w:rPr>
            </w:pPr>
            <w:r w:rsidRPr="00112CDD">
              <w:rPr>
                <w:color w:val="000000"/>
                <w:sz w:val="28"/>
                <w:szCs w:val="28"/>
              </w:rPr>
              <w:t xml:space="preserve">Доклад, </w:t>
            </w:r>
            <w:proofErr w:type="spellStart"/>
            <w:r w:rsidRPr="00112CDD">
              <w:rPr>
                <w:color w:val="000000"/>
                <w:sz w:val="28"/>
                <w:szCs w:val="28"/>
              </w:rPr>
              <w:t>пристендовая</w:t>
            </w:r>
            <w:proofErr w:type="spellEnd"/>
            <w:r w:rsidRPr="00112CDD">
              <w:rPr>
                <w:color w:val="000000"/>
                <w:sz w:val="28"/>
                <w:szCs w:val="28"/>
              </w:rPr>
              <w:t xml:space="preserve"> презентация</w:t>
            </w:r>
          </w:p>
        </w:tc>
      </w:tr>
      <w:tr w:rsidR="00112CDD" w:rsidRPr="00112CDD" w:rsidTr="00EF5EC1">
        <w:trPr>
          <w:trHeight w:val="331"/>
        </w:trPr>
        <w:tc>
          <w:tcPr>
            <w:tcW w:w="992" w:type="dxa"/>
          </w:tcPr>
          <w:p w:rsidR="00112CDD" w:rsidRPr="00112CDD" w:rsidRDefault="00112CDD" w:rsidP="00EF5E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CDD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45" w:type="dxa"/>
          </w:tcPr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Научно-практическая конференция «Деятельность специалистов психолого-педагогического консилиума по организации сопровождения дошкольников и младших школьников с ОВЗ»</w:t>
            </w:r>
          </w:p>
        </w:tc>
        <w:tc>
          <w:tcPr>
            <w:tcW w:w="2268" w:type="dxa"/>
          </w:tcPr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  <w:r w:rsidRPr="00112CDD">
              <w:rPr>
                <w:rFonts w:eastAsia="Calibri"/>
                <w:sz w:val="28"/>
                <w:szCs w:val="28"/>
              </w:rPr>
              <w:t xml:space="preserve">Садовская С.В., </w:t>
            </w:r>
          </w:p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  <w:r w:rsidRPr="00112CDD">
              <w:rPr>
                <w:rFonts w:eastAsia="Calibri"/>
                <w:sz w:val="28"/>
                <w:szCs w:val="28"/>
              </w:rPr>
              <w:t>Казаринова Г.В.,</w:t>
            </w:r>
          </w:p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  <w:r w:rsidRPr="00112CDD">
              <w:rPr>
                <w:rFonts w:eastAsia="Calibri"/>
                <w:sz w:val="28"/>
                <w:szCs w:val="28"/>
              </w:rPr>
              <w:t>Решетнева Т.Г.,</w:t>
            </w:r>
          </w:p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  <w:r w:rsidRPr="00112CDD">
              <w:rPr>
                <w:rFonts w:eastAsia="Calibri"/>
                <w:sz w:val="28"/>
                <w:szCs w:val="28"/>
              </w:rPr>
              <w:t>Шишканова Ю.А.,</w:t>
            </w:r>
          </w:p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  <w:r w:rsidRPr="00112CDD">
              <w:rPr>
                <w:rFonts w:eastAsia="Calibri"/>
                <w:sz w:val="28"/>
                <w:szCs w:val="28"/>
              </w:rPr>
              <w:t>Лушкина С.А.</w:t>
            </w:r>
          </w:p>
        </w:tc>
        <w:tc>
          <w:tcPr>
            <w:tcW w:w="3010" w:type="dxa"/>
          </w:tcPr>
          <w:p w:rsidR="00112CDD" w:rsidRPr="00112CDD" w:rsidRDefault="00112CDD" w:rsidP="00EF5EC1">
            <w:pPr>
              <w:jc w:val="center"/>
              <w:rPr>
                <w:color w:val="000000"/>
                <w:sz w:val="28"/>
                <w:szCs w:val="28"/>
              </w:rPr>
            </w:pPr>
            <w:r w:rsidRPr="00112CDD">
              <w:rPr>
                <w:color w:val="000000"/>
                <w:sz w:val="28"/>
                <w:szCs w:val="28"/>
              </w:rPr>
              <w:t>Выступление</w:t>
            </w:r>
          </w:p>
        </w:tc>
      </w:tr>
      <w:tr w:rsidR="00112CDD" w:rsidRPr="00112CDD" w:rsidTr="00EF5EC1">
        <w:trPr>
          <w:trHeight w:val="331"/>
        </w:trPr>
        <w:tc>
          <w:tcPr>
            <w:tcW w:w="992" w:type="dxa"/>
          </w:tcPr>
          <w:p w:rsidR="00112CDD" w:rsidRPr="00112CDD" w:rsidRDefault="00112CDD" w:rsidP="00EF5E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CDD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45" w:type="dxa"/>
          </w:tcPr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  <w:lang w:val="en-US"/>
              </w:rPr>
              <w:t>VII</w:t>
            </w:r>
            <w:r w:rsidRPr="00112CDD">
              <w:rPr>
                <w:sz w:val="28"/>
                <w:szCs w:val="28"/>
              </w:rPr>
              <w:t xml:space="preserve"> Байкальские родительские чтения «Связь времен и поколений»</w:t>
            </w:r>
          </w:p>
        </w:tc>
        <w:tc>
          <w:tcPr>
            <w:tcW w:w="2268" w:type="dxa"/>
          </w:tcPr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  <w:r w:rsidRPr="00112CDD">
              <w:rPr>
                <w:rFonts w:eastAsia="Calibri"/>
                <w:sz w:val="28"/>
                <w:szCs w:val="28"/>
              </w:rPr>
              <w:t>Шишканова Ю.А.</w:t>
            </w:r>
          </w:p>
        </w:tc>
        <w:tc>
          <w:tcPr>
            <w:tcW w:w="3010" w:type="dxa"/>
          </w:tcPr>
          <w:p w:rsidR="00112CDD" w:rsidRPr="00112CDD" w:rsidRDefault="00112CDD" w:rsidP="00EF5EC1">
            <w:pPr>
              <w:jc w:val="center"/>
              <w:rPr>
                <w:color w:val="000000"/>
                <w:sz w:val="28"/>
                <w:szCs w:val="28"/>
              </w:rPr>
            </w:pPr>
            <w:r w:rsidRPr="00112CDD">
              <w:rPr>
                <w:color w:val="000000"/>
                <w:sz w:val="28"/>
                <w:szCs w:val="28"/>
              </w:rPr>
              <w:t>Выступление</w:t>
            </w:r>
          </w:p>
          <w:p w:rsidR="00112CDD" w:rsidRPr="00112CDD" w:rsidRDefault="00112CDD" w:rsidP="00EF5EC1">
            <w:pPr>
              <w:rPr>
                <w:color w:val="000000"/>
                <w:sz w:val="28"/>
                <w:szCs w:val="28"/>
              </w:rPr>
            </w:pPr>
          </w:p>
        </w:tc>
      </w:tr>
      <w:tr w:rsidR="00112CDD" w:rsidRPr="00112CDD" w:rsidTr="00EF5EC1">
        <w:trPr>
          <w:trHeight w:val="331"/>
        </w:trPr>
        <w:tc>
          <w:tcPr>
            <w:tcW w:w="992" w:type="dxa"/>
          </w:tcPr>
          <w:p w:rsidR="00112CDD" w:rsidRPr="00112CDD" w:rsidRDefault="00112CDD" w:rsidP="00EF5E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CDD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45" w:type="dxa"/>
          </w:tcPr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  <w:lang w:val="en-US"/>
              </w:rPr>
              <w:t>X</w:t>
            </w:r>
            <w:r w:rsidRPr="00112CDD">
              <w:rPr>
                <w:sz w:val="28"/>
                <w:szCs w:val="28"/>
              </w:rPr>
              <w:t xml:space="preserve"> Всероссийская научно-практическая конференция «Образование в современном мире: </w:t>
            </w:r>
            <w:r w:rsidRPr="00112CDD">
              <w:rPr>
                <w:sz w:val="28"/>
                <w:szCs w:val="28"/>
              </w:rPr>
              <w:lastRenderedPageBreak/>
              <w:t>вопросы теории и практики»</w:t>
            </w:r>
          </w:p>
        </w:tc>
        <w:tc>
          <w:tcPr>
            <w:tcW w:w="2268" w:type="dxa"/>
          </w:tcPr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  <w:r w:rsidRPr="00112CDD">
              <w:rPr>
                <w:rFonts w:eastAsia="Calibri"/>
                <w:sz w:val="28"/>
                <w:szCs w:val="28"/>
              </w:rPr>
              <w:lastRenderedPageBreak/>
              <w:t xml:space="preserve">Садовская С.В., </w:t>
            </w:r>
          </w:p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  <w:r w:rsidRPr="00112CDD">
              <w:rPr>
                <w:rFonts w:eastAsia="Calibri"/>
                <w:sz w:val="28"/>
                <w:szCs w:val="28"/>
              </w:rPr>
              <w:t>Казаринова Г.В.,</w:t>
            </w:r>
          </w:p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  <w:r w:rsidRPr="00112CDD">
              <w:rPr>
                <w:rFonts w:eastAsia="Calibri"/>
                <w:sz w:val="28"/>
                <w:szCs w:val="28"/>
              </w:rPr>
              <w:t>Решетнева Т.Г.,</w:t>
            </w:r>
          </w:p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  <w:r w:rsidRPr="00112CDD">
              <w:rPr>
                <w:rFonts w:eastAsia="Calibri"/>
                <w:sz w:val="28"/>
                <w:szCs w:val="28"/>
              </w:rPr>
              <w:lastRenderedPageBreak/>
              <w:t>Шишканова Ю.А.,</w:t>
            </w:r>
          </w:p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  <w:r w:rsidRPr="00112CDD">
              <w:rPr>
                <w:rFonts w:eastAsia="Calibri"/>
                <w:sz w:val="28"/>
                <w:szCs w:val="28"/>
              </w:rPr>
              <w:t>Лушкина С.А.,</w:t>
            </w:r>
          </w:p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  <w:r w:rsidRPr="00112CDD">
              <w:rPr>
                <w:rFonts w:eastAsia="Calibri"/>
                <w:sz w:val="28"/>
                <w:szCs w:val="28"/>
              </w:rPr>
              <w:t>Капустина Е.В.,</w:t>
            </w:r>
          </w:p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  <w:r w:rsidRPr="00112CDD">
              <w:rPr>
                <w:rFonts w:eastAsia="Calibri"/>
                <w:sz w:val="28"/>
                <w:szCs w:val="28"/>
              </w:rPr>
              <w:t>Зырянова Н.И.,</w:t>
            </w:r>
          </w:p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  <w:r w:rsidRPr="00112CDD">
              <w:rPr>
                <w:rFonts w:eastAsia="Calibri"/>
                <w:sz w:val="28"/>
                <w:szCs w:val="28"/>
              </w:rPr>
              <w:t xml:space="preserve">Горбунова А.А., </w:t>
            </w:r>
          </w:p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  <w:r w:rsidRPr="00112CDD">
              <w:rPr>
                <w:rFonts w:eastAsia="Calibri"/>
                <w:sz w:val="28"/>
                <w:szCs w:val="28"/>
              </w:rPr>
              <w:t>Рябкова И.Н.,</w:t>
            </w:r>
          </w:p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  <w:r w:rsidRPr="00112CDD">
              <w:rPr>
                <w:rFonts w:eastAsia="Calibri"/>
                <w:sz w:val="28"/>
                <w:szCs w:val="28"/>
              </w:rPr>
              <w:t>Шмелева П.Г.,</w:t>
            </w:r>
          </w:p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112CDD">
              <w:rPr>
                <w:rFonts w:eastAsia="Calibri"/>
                <w:sz w:val="28"/>
                <w:szCs w:val="28"/>
              </w:rPr>
              <w:t>Ляпина</w:t>
            </w:r>
            <w:proofErr w:type="spellEnd"/>
            <w:r w:rsidRPr="00112CDD">
              <w:rPr>
                <w:rFonts w:eastAsia="Calibri"/>
                <w:sz w:val="28"/>
                <w:szCs w:val="28"/>
              </w:rPr>
              <w:t xml:space="preserve"> Г.В.,</w:t>
            </w:r>
          </w:p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  <w:r w:rsidRPr="00112CDD">
              <w:rPr>
                <w:rFonts w:eastAsia="Calibri"/>
                <w:sz w:val="28"/>
                <w:szCs w:val="28"/>
              </w:rPr>
              <w:t>Романова Ю.В.,</w:t>
            </w:r>
          </w:p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  <w:r w:rsidRPr="00112CDD">
              <w:rPr>
                <w:rFonts w:eastAsia="Calibri"/>
                <w:sz w:val="28"/>
                <w:szCs w:val="28"/>
              </w:rPr>
              <w:t>Шмакова Я.Н.,</w:t>
            </w:r>
          </w:p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  <w:r w:rsidRPr="00112CDD">
              <w:rPr>
                <w:rFonts w:eastAsia="Calibri"/>
                <w:sz w:val="28"/>
                <w:szCs w:val="28"/>
              </w:rPr>
              <w:t>Прокопьева Ю.А.,</w:t>
            </w:r>
          </w:p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112CDD">
              <w:rPr>
                <w:rFonts w:eastAsia="Calibri"/>
                <w:sz w:val="28"/>
                <w:szCs w:val="28"/>
              </w:rPr>
              <w:t>Грязева</w:t>
            </w:r>
            <w:proofErr w:type="spellEnd"/>
            <w:r w:rsidRPr="00112CDD">
              <w:rPr>
                <w:rFonts w:eastAsia="Calibri"/>
                <w:sz w:val="28"/>
                <w:szCs w:val="28"/>
              </w:rPr>
              <w:t xml:space="preserve"> Е.В.,</w:t>
            </w:r>
          </w:p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  <w:r w:rsidRPr="00112CDD">
              <w:rPr>
                <w:rFonts w:eastAsia="Calibri"/>
                <w:sz w:val="28"/>
                <w:szCs w:val="28"/>
              </w:rPr>
              <w:t>Драпеза Е.С.</w:t>
            </w:r>
          </w:p>
        </w:tc>
        <w:tc>
          <w:tcPr>
            <w:tcW w:w="3010" w:type="dxa"/>
          </w:tcPr>
          <w:p w:rsidR="00112CDD" w:rsidRPr="00112CDD" w:rsidRDefault="00112CDD" w:rsidP="00EF5EC1">
            <w:pPr>
              <w:jc w:val="center"/>
              <w:rPr>
                <w:color w:val="000000"/>
                <w:sz w:val="28"/>
                <w:szCs w:val="28"/>
              </w:rPr>
            </w:pPr>
            <w:r w:rsidRPr="00112CDD">
              <w:rPr>
                <w:color w:val="000000"/>
                <w:sz w:val="28"/>
                <w:szCs w:val="28"/>
              </w:rPr>
              <w:lastRenderedPageBreak/>
              <w:t>Печатные статьи</w:t>
            </w:r>
          </w:p>
        </w:tc>
      </w:tr>
      <w:tr w:rsidR="00112CDD" w:rsidRPr="00112CDD" w:rsidTr="00EF5EC1">
        <w:trPr>
          <w:trHeight w:val="331"/>
        </w:trPr>
        <w:tc>
          <w:tcPr>
            <w:tcW w:w="992" w:type="dxa"/>
          </w:tcPr>
          <w:p w:rsidR="00112CDD" w:rsidRPr="00112CDD" w:rsidRDefault="00112CDD" w:rsidP="00EF5E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CDD">
              <w:rPr>
                <w:rFonts w:eastAsia="Calibri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4645" w:type="dxa"/>
          </w:tcPr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 xml:space="preserve">Межрегиональная научно-практическая конференция «Создание специальных условий образования  </w:t>
            </w:r>
            <w:proofErr w:type="gramStart"/>
            <w:r w:rsidRPr="00112CDD">
              <w:rPr>
                <w:sz w:val="28"/>
                <w:szCs w:val="28"/>
              </w:rPr>
              <w:t>для</w:t>
            </w:r>
            <w:proofErr w:type="gramEnd"/>
            <w:r w:rsidRPr="00112CDD">
              <w:rPr>
                <w:sz w:val="28"/>
                <w:szCs w:val="28"/>
              </w:rPr>
              <w:t xml:space="preserve"> обучающихся с ОВЗ в образовательном пространстве»</w:t>
            </w:r>
          </w:p>
        </w:tc>
        <w:tc>
          <w:tcPr>
            <w:tcW w:w="2268" w:type="dxa"/>
          </w:tcPr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  <w:r w:rsidRPr="00112CDD">
              <w:rPr>
                <w:rFonts w:eastAsia="Calibri"/>
                <w:sz w:val="28"/>
                <w:szCs w:val="28"/>
              </w:rPr>
              <w:t>Садовская С.В.,</w:t>
            </w:r>
          </w:p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  <w:r w:rsidRPr="00112CDD">
              <w:rPr>
                <w:rFonts w:eastAsia="Calibri"/>
                <w:sz w:val="28"/>
                <w:szCs w:val="28"/>
              </w:rPr>
              <w:t>Казаринова Г.В.,</w:t>
            </w:r>
          </w:p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  <w:r w:rsidRPr="00112CDD">
              <w:rPr>
                <w:rFonts w:eastAsia="Calibri"/>
                <w:sz w:val="28"/>
                <w:szCs w:val="28"/>
              </w:rPr>
              <w:t>Решетнева Т.Г.,</w:t>
            </w:r>
          </w:p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  <w:r w:rsidRPr="00112CDD">
              <w:rPr>
                <w:rFonts w:eastAsia="Calibri"/>
                <w:sz w:val="28"/>
                <w:szCs w:val="28"/>
              </w:rPr>
              <w:t>Середа Г.А.,</w:t>
            </w:r>
          </w:p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  <w:r w:rsidRPr="00112CDD">
              <w:rPr>
                <w:rFonts w:eastAsia="Calibri"/>
                <w:sz w:val="28"/>
                <w:szCs w:val="28"/>
              </w:rPr>
              <w:t>Шмелева П.Г.,</w:t>
            </w:r>
          </w:p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  <w:r w:rsidRPr="00112CDD">
              <w:rPr>
                <w:rFonts w:eastAsia="Calibri"/>
                <w:sz w:val="28"/>
                <w:szCs w:val="28"/>
              </w:rPr>
              <w:t>Сороцкая Ю.В.,</w:t>
            </w:r>
          </w:p>
          <w:p w:rsidR="00112CDD" w:rsidRPr="00112CDD" w:rsidRDefault="00112CDD" w:rsidP="00EF5EC1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112CDD">
              <w:rPr>
                <w:rFonts w:eastAsia="Calibri"/>
                <w:sz w:val="28"/>
                <w:szCs w:val="28"/>
              </w:rPr>
              <w:t>Ляпина</w:t>
            </w:r>
            <w:proofErr w:type="spellEnd"/>
            <w:r w:rsidRPr="00112CDD">
              <w:rPr>
                <w:rFonts w:eastAsia="Calibri"/>
                <w:sz w:val="28"/>
                <w:szCs w:val="28"/>
              </w:rPr>
              <w:t xml:space="preserve"> Г.В.</w:t>
            </w:r>
          </w:p>
        </w:tc>
        <w:tc>
          <w:tcPr>
            <w:tcW w:w="3010" w:type="dxa"/>
          </w:tcPr>
          <w:p w:rsidR="00112CDD" w:rsidRPr="00112CDD" w:rsidRDefault="00112CDD" w:rsidP="00EF5EC1">
            <w:pPr>
              <w:jc w:val="center"/>
              <w:rPr>
                <w:color w:val="000000"/>
                <w:sz w:val="28"/>
                <w:szCs w:val="28"/>
              </w:rPr>
            </w:pPr>
            <w:r w:rsidRPr="00112CDD">
              <w:rPr>
                <w:color w:val="000000"/>
                <w:sz w:val="28"/>
                <w:szCs w:val="28"/>
              </w:rPr>
              <w:t>Печатные статьи</w:t>
            </w:r>
          </w:p>
        </w:tc>
      </w:tr>
    </w:tbl>
    <w:p w:rsidR="00112CDD" w:rsidRPr="00112CDD" w:rsidRDefault="00112CDD" w:rsidP="00112CDD">
      <w:pPr>
        <w:pStyle w:val="aa"/>
        <w:rPr>
          <w:sz w:val="28"/>
          <w:szCs w:val="28"/>
        </w:rPr>
      </w:pPr>
    </w:p>
    <w:p w:rsidR="00112CDD" w:rsidRPr="00112CDD" w:rsidRDefault="00112CDD" w:rsidP="00112CDD">
      <w:pPr>
        <w:pStyle w:val="aa"/>
        <w:jc w:val="center"/>
        <w:rPr>
          <w:b/>
          <w:bCs/>
          <w:sz w:val="28"/>
          <w:szCs w:val="28"/>
          <w:u w:val="single"/>
        </w:rPr>
      </w:pPr>
      <w:r w:rsidRPr="00112CDD">
        <w:rPr>
          <w:b/>
          <w:bCs/>
          <w:sz w:val="28"/>
          <w:szCs w:val="28"/>
          <w:u w:val="single"/>
        </w:rPr>
        <w:t>Раздел 5. Структура управления ДОУ</w:t>
      </w:r>
    </w:p>
    <w:p w:rsidR="00112CDD" w:rsidRPr="00112CDD" w:rsidRDefault="00112CDD" w:rsidP="00112CDD">
      <w:pPr>
        <w:pStyle w:val="aa"/>
        <w:ind w:firstLine="567"/>
        <w:jc w:val="center"/>
        <w:rPr>
          <w:b/>
          <w:bCs/>
          <w:noProof/>
          <w:sz w:val="28"/>
          <w:szCs w:val="28"/>
        </w:rPr>
      </w:pPr>
      <w:r w:rsidRPr="00112CDD">
        <w:rPr>
          <w:b/>
          <w:bCs/>
          <w:noProof/>
          <w:sz w:val="28"/>
          <w:szCs w:val="28"/>
        </w:rPr>
        <w:object w:dxaOrig="9451" w:dyaOrig="9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372.75pt" o:ole="">
            <v:imagedata r:id="rId13" o:title=""/>
          </v:shape>
          <o:OLEObject Type="Embed" ProgID="Word.Document.12" ShapeID="_x0000_i1025" DrawAspect="Content" ObjectID="_1611583731" r:id="rId14"/>
        </w:object>
      </w:r>
      <w:r w:rsidRPr="00112CDD">
        <w:rPr>
          <w:b/>
          <w:bCs/>
          <w:sz w:val="28"/>
          <w:szCs w:val="28"/>
        </w:rPr>
        <w:t>Система управления в МБДОУ детском саду № 168 состоит из двух структур: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b/>
          <w:bCs/>
          <w:sz w:val="28"/>
          <w:szCs w:val="28"/>
          <w:u w:val="single"/>
        </w:rPr>
        <w:t xml:space="preserve">1 структура </w:t>
      </w:r>
      <w:r w:rsidRPr="00112CDD">
        <w:rPr>
          <w:b/>
          <w:bCs/>
          <w:sz w:val="28"/>
          <w:szCs w:val="28"/>
        </w:rPr>
        <w:t xml:space="preserve">– общественное управление, состоящее </w:t>
      </w:r>
      <w:proofErr w:type="gramStart"/>
      <w:r w:rsidRPr="00112CDD">
        <w:rPr>
          <w:b/>
          <w:bCs/>
          <w:sz w:val="28"/>
          <w:szCs w:val="28"/>
        </w:rPr>
        <w:t>из</w:t>
      </w:r>
      <w:proofErr w:type="gramEnd"/>
      <w:r w:rsidRPr="00112CDD">
        <w:rPr>
          <w:b/>
          <w:bCs/>
          <w:sz w:val="28"/>
          <w:szCs w:val="28"/>
        </w:rPr>
        <w:t>: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Совета Педагогов;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Родительского комитета ДОУ;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Родительского комитета групп.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Их деятельность регламентируется Уставом ДОУ и соответствующими положениями.</w:t>
      </w:r>
    </w:p>
    <w:p w:rsidR="00112CDD" w:rsidRPr="00112CDD" w:rsidRDefault="00112CDD" w:rsidP="00112CDD">
      <w:pPr>
        <w:pStyle w:val="aa"/>
        <w:ind w:firstLine="567"/>
        <w:jc w:val="both"/>
        <w:rPr>
          <w:b/>
          <w:bCs/>
          <w:sz w:val="28"/>
          <w:szCs w:val="28"/>
        </w:rPr>
      </w:pPr>
      <w:r w:rsidRPr="00112CDD">
        <w:rPr>
          <w:b/>
          <w:bCs/>
          <w:sz w:val="28"/>
          <w:szCs w:val="28"/>
          <w:u w:val="single"/>
        </w:rPr>
        <w:t>II структура</w:t>
      </w:r>
      <w:r w:rsidRPr="00112CDD">
        <w:rPr>
          <w:b/>
          <w:bCs/>
          <w:sz w:val="28"/>
          <w:szCs w:val="28"/>
        </w:rPr>
        <w:t xml:space="preserve"> – административное управление, состоящее из двух уровней: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b/>
          <w:bCs/>
          <w:sz w:val="28"/>
          <w:szCs w:val="28"/>
        </w:rPr>
        <w:t>I уровень</w:t>
      </w:r>
      <w:r w:rsidRPr="00112CDD">
        <w:rPr>
          <w:sz w:val="28"/>
          <w:szCs w:val="28"/>
        </w:rPr>
        <w:t xml:space="preserve"> – заведующий ДОУ, управленческая деятельность которого обеспечивает следующие условия для реализации функций управления воспитательно-образовательным процессом в ДОУ: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правовые;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материальные;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социально – психологические;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организационные.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Объектом управления заведующего является весь коллектив ДОУ.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b/>
          <w:bCs/>
          <w:sz w:val="28"/>
          <w:szCs w:val="28"/>
        </w:rPr>
        <w:t>II уровень</w:t>
      </w:r>
      <w:r w:rsidRPr="00112CDD">
        <w:rPr>
          <w:sz w:val="28"/>
          <w:szCs w:val="28"/>
        </w:rPr>
        <w:t xml:space="preserve"> – заместитель заведующей по учебно-воспитательной  работе, заместитель заведующей по АХР, медицинская сестра.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Объектом управления сотрудников второго уровня является часть коллектива согласно их функциональным обязанностям.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lastRenderedPageBreak/>
        <w:t>Заместитель заведующей по  УВР осуществляет руководство и внедрение программ, педагогических технологий, проводит мониторинг, организует методическое обеспечение.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Заместитель заведующей по АХР обеспечивает организацию труда обслуживающего персонала.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Медицинская сестра ДОУ взаимодействует с педагогами, обслуживающим персоналом, проводит санитарно-просветительную работу среди работников ДОУ и родителей.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b/>
          <w:bCs/>
          <w:sz w:val="28"/>
          <w:szCs w:val="28"/>
        </w:rPr>
        <w:t>III уровень -</w:t>
      </w:r>
      <w:r w:rsidRPr="00112CDD">
        <w:rPr>
          <w:sz w:val="28"/>
          <w:szCs w:val="28"/>
        </w:rPr>
        <w:t xml:space="preserve"> управления осуществляется воспитателями ДОУ, специалистами и обслуживающим персоналом.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Объектом управления являются дети и родители (законные представители). Все эти функциональные подразделения в структуре детского сада специализированы и нацелены на выполнение определенных видов управленческих действий и могут принимать решения относительно круга специальных вопросов. Существующая система управления работает эффективно, дает устойчивые положительные результаты.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 xml:space="preserve">Координация деятельности всех педагогов, обслуживающего персонала обеспечивает слаженность, бесперебойность и непрерывность в работе. С этой целью проводятся собрания, педагогические советы, заседания Родительского комитета ДОУ, общие родительские собрания, совещания при заведующей. Систематически осуществляется </w:t>
      </w:r>
      <w:proofErr w:type="gramStart"/>
      <w:r w:rsidRPr="00112CDD">
        <w:rPr>
          <w:sz w:val="28"/>
          <w:szCs w:val="28"/>
        </w:rPr>
        <w:t>контроль за</w:t>
      </w:r>
      <w:proofErr w:type="gramEnd"/>
      <w:r w:rsidRPr="00112CDD">
        <w:rPr>
          <w:sz w:val="28"/>
          <w:szCs w:val="28"/>
        </w:rPr>
        <w:t xml:space="preserve"> деятельностью педагогов в форме наблюдений, проверок всех сторон деятельности, учете и анализе. По результатам контроля проводится корректировка воспитательно-образовательного процесса.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Деятельность ДОУ строится на диагностической основе педагогов, анкетирования родителей, социального опроса родителей. При организации образовательно-воспитательного процесса используются графические планы, циклограммы и позволяющие повысить эффективность труда, улучшить качество работы, сэкономить и правильно распределить рабочее время. Строго соблюдается сетка непосредственно образовательной деятельности, обеспечивающая баланс между занятиями, свободной деятельностью ребенка. Результативность воспитательно-образовательной программы отслеживается заместителем заведующей по УВР, медицинской сестрой, воспитателями и заведующим ДОУ. Результаты обсуждаются на педагогических советах, родительских собраниях.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В ДОУ соблюдается исполнительская и финансовая дисциплина. Выполнение правил по охране труда и безопасности жизнедеятельности детей и сотрудников находятся под контролем администрации.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</w:p>
    <w:p w:rsidR="00112CDD" w:rsidRPr="00112CDD" w:rsidRDefault="00112CDD" w:rsidP="00112CDD">
      <w:pPr>
        <w:pStyle w:val="aa"/>
        <w:ind w:firstLine="567"/>
        <w:jc w:val="center"/>
        <w:rPr>
          <w:b/>
          <w:bCs/>
          <w:sz w:val="28"/>
          <w:szCs w:val="28"/>
          <w:u w:val="single"/>
        </w:rPr>
      </w:pPr>
      <w:r w:rsidRPr="00112CDD">
        <w:rPr>
          <w:b/>
          <w:bCs/>
          <w:sz w:val="28"/>
          <w:szCs w:val="28"/>
          <w:u w:val="single"/>
        </w:rPr>
        <w:t>Раздел 6. Обеспечение безопасности жизни и деятельности детей в здании и на прилегающей территории</w:t>
      </w:r>
    </w:p>
    <w:p w:rsidR="00112CDD" w:rsidRPr="00112CDD" w:rsidRDefault="00112CDD" w:rsidP="00112CDD">
      <w:pPr>
        <w:pStyle w:val="aa"/>
        <w:ind w:firstLine="567"/>
        <w:rPr>
          <w:sz w:val="28"/>
          <w:szCs w:val="28"/>
        </w:rPr>
      </w:pP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В ДОУ разработан Паспорт дорожной безопасности, согласованный с начальником ОГИБДД УМВД России по г. Иркутску.</w:t>
      </w:r>
      <w:r w:rsidRPr="00112CDD">
        <w:rPr>
          <w:color w:val="FF0000"/>
          <w:sz w:val="28"/>
          <w:szCs w:val="28"/>
        </w:rPr>
        <w:t xml:space="preserve"> </w:t>
      </w:r>
      <w:r w:rsidRPr="00112CDD">
        <w:rPr>
          <w:sz w:val="28"/>
          <w:szCs w:val="28"/>
        </w:rPr>
        <w:t xml:space="preserve">Детский сад оснащен системой видеонаблюдения. Установлено 10 камер по периметру здания детского сада. Вход оснащен домофоном. Детский сад находится на пульте вневедомственной охраны при УМВД по городу Иркутску. В ДОУ разработана </w:t>
      </w:r>
      <w:r w:rsidRPr="00112CDD">
        <w:rPr>
          <w:sz w:val="28"/>
          <w:szCs w:val="28"/>
        </w:rPr>
        <w:lastRenderedPageBreak/>
        <w:t>программа «Безопасность». Социальный эффект программы: обеспечение комфортных и безопасных условий для всех участников воспитательно-образовательного процесса.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В ДОУ установлена пожарная сигнализация, выведена на пульт пожарной охраны. Имеются первичные средства пожаротушения. Заключен договор с испытательной пожарной лабораторией, которой 1 раз в 6 месяцев проводится техническое обследование первичных средств пожаротушения.</w:t>
      </w:r>
    </w:p>
    <w:p w:rsidR="00112CDD" w:rsidRPr="00112CDD" w:rsidRDefault="00112CDD" w:rsidP="00112CDD">
      <w:pPr>
        <w:pStyle w:val="aa"/>
        <w:ind w:firstLine="567"/>
        <w:jc w:val="both"/>
        <w:rPr>
          <w:color w:val="FF0000"/>
          <w:sz w:val="28"/>
          <w:szCs w:val="28"/>
        </w:rPr>
      </w:pPr>
    </w:p>
    <w:p w:rsidR="00112CDD" w:rsidRPr="00112CDD" w:rsidRDefault="00112CDD" w:rsidP="00112CDD">
      <w:pPr>
        <w:pStyle w:val="aa"/>
        <w:rPr>
          <w:b/>
          <w:bCs/>
          <w:sz w:val="28"/>
          <w:szCs w:val="28"/>
          <w:u w:val="single"/>
        </w:rPr>
      </w:pPr>
      <w:r w:rsidRPr="00112CDD">
        <w:rPr>
          <w:b/>
          <w:bCs/>
          <w:sz w:val="28"/>
          <w:szCs w:val="28"/>
          <w:u w:val="single"/>
        </w:rPr>
        <w:t>Раздел 7. Результаты деятельности МБДОУ детского сада № 168 за 2017-2018 учебный год</w:t>
      </w:r>
    </w:p>
    <w:p w:rsidR="00112CDD" w:rsidRPr="00112CDD" w:rsidRDefault="00112CDD" w:rsidP="00112CDD">
      <w:pPr>
        <w:pStyle w:val="aa"/>
        <w:ind w:firstLine="567"/>
        <w:jc w:val="center"/>
        <w:rPr>
          <w:sz w:val="28"/>
          <w:szCs w:val="28"/>
        </w:rPr>
      </w:pPr>
    </w:p>
    <w:p w:rsidR="00112CDD" w:rsidRPr="00112CDD" w:rsidRDefault="00112CDD" w:rsidP="00112CDD">
      <w:pPr>
        <w:pStyle w:val="aa"/>
        <w:ind w:firstLine="567"/>
        <w:jc w:val="center"/>
        <w:rPr>
          <w:b/>
          <w:bCs/>
          <w:sz w:val="28"/>
          <w:szCs w:val="28"/>
        </w:rPr>
      </w:pPr>
      <w:proofErr w:type="spellStart"/>
      <w:r w:rsidRPr="00112CDD">
        <w:rPr>
          <w:b/>
          <w:bCs/>
          <w:sz w:val="28"/>
          <w:szCs w:val="28"/>
        </w:rPr>
        <w:t>нализ</w:t>
      </w:r>
      <w:proofErr w:type="spellEnd"/>
      <w:r w:rsidRPr="00112CDD">
        <w:rPr>
          <w:b/>
          <w:bCs/>
          <w:sz w:val="28"/>
          <w:szCs w:val="28"/>
        </w:rPr>
        <w:t xml:space="preserve"> успешности МБДОУ детского сада № 168 за 2017-2018 учебный год</w:t>
      </w:r>
    </w:p>
    <w:p w:rsidR="00112CDD" w:rsidRPr="00112CDD" w:rsidRDefault="00112CDD" w:rsidP="00112CDD">
      <w:pPr>
        <w:pStyle w:val="aa"/>
        <w:ind w:firstLine="567"/>
        <w:jc w:val="center"/>
        <w:rPr>
          <w:b/>
          <w:sz w:val="28"/>
          <w:szCs w:val="28"/>
        </w:rPr>
      </w:pPr>
      <w:r w:rsidRPr="00112CDD">
        <w:rPr>
          <w:b/>
          <w:sz w:val="28"/>
          <w:szCs w:val="28"/>
        </w:rPr>
        <w:t>Участие педагогов МДОУ в  профессиональных конкурсах.</w:t>
      </w:r>
    </w:p>
    <w:p w:rsidR="00112CDD" w:rsidRPr="00112CDD" w:rsidRDefault="00112CDD" w:rsidP="00112CDD">
      <w:pPr>
        <w:pStyle w:val="aa"/>
        <w:ind w:firstLine="567"/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943"/>
        <w:gridCol w:w="3153"/>
        <w:gridCol w:w="3084"/>
      </w:tblGrid>
      <w:tr w:rsidR="00112CDD" w:rsidRPr="00112CDD" w:rsidTr="00EF5EC1">
        <w:tc>
          <w:tcPr>
            <w:tcW w:w="1276" w:type="dxa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 xml:space="preserve">№ </w:t>
            </w:r>
          </w:p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МДОУ</w:t>
            </w:r>
          </w:p>
        </w:tc>
        <w:tc>
          <w:tcPr>
            <w:tcW w:w="2943" w:type="dxa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Наименование конкурса</w:t>
            </w:r>
          </w:p>
        </w:tc>
        <w:tc>
          <w:tcPr>
            <w:tcW w:w="3153" w:type="dxa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 xml:space="preserve">Уровень </w:t>
            </w:r>
          </w:p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(окружной, муниципальный, региональный, федеральный)</w:t>
            </w:r>
          </w:p>
        </w:tc>
        <w:tc>
          <w:tcPr>
            <w:tcW w:w="3084" w:type="dxa"/>
          </w:tcPr>
          <w:p w:rsidR="00112CDD" w:rsidRPr="00112CDD" w:rsidRDefault="00112CDD" w:rsidP="00EF5EC1">
            <w:pPr>
              <w:ind w:left="693" w:right="175" w:hanging="693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Результат участия</w:t>
            </w:r>
          </w:p>
          <w:p w:rsidR="00112CDD" w:rsidRPr="00112CDD" w:rsidRDefault="00112CDD" w:rsidP="00EF5EC1">
            <w:pPr>
              <w:ind w:left="693" w:right="175" w:hanging="693"/>
              <w:jc w:val="center"/>
              <w:rPr>
                <w:b/>
                <w:sz w:val="28"/>
                <w:szCs w:val="28"/>
              </w:rPr>
            </w:pPr>
            <w:r w:rsidRPr="00112CDD">
              <w:rPr>
                <w:b/>
                <w:sz w:val="28"/>
                <w:szCs w:val="28"/>
              </w:rPr>
              <w:t>(победитель, призер)</w:t>
            </w:r>
          </w:p>
        </w:tc>
      </w:tr>
      <w:tr w:rsidR="00112CDD" w:rsidRPr="00112CDD" w:rsidTr="00EF5EC1">
        <w:tc>
          <w:tcPr>
            <w:tcW w:w="1276" w:type="dxa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168</w:t>
            </w:r>
          </w:p>
        </w:tc>
        <w:tc>
          <w:tcPr>
            <w:tcW w:w="2943" w:type="dxa"/>
          </w:tcPr>
          <w:p w:rsidR="00112CDD" w:rsidRPr="00112CDD" w:rsidRDefault="00112CDD" w:rsidP="00EF5EC1">
            <w:pPr>
              <w:rPr>
                <w:b/>
                <w:color w:val="000000"/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 xml:space="preserve">Ежегодные соревнования по боулингу «Педагог – 2018» </w:t>
            </w:r>
          </w:p>
        </w:tc>
        <w:tc>
          <w:tcPr>
            <w:tcW w:w="3153" w:type="dxa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Окружной</w:t>
            </w:r>
          </w:p>
        </w:tc>
        <w:tc>
          <w:tcPr>
            <w:tcW w:w="3084" w:type="dxa"/>
          </w:tcPr>
          <w:p w:rsidR="00112CDD" w:rsidRPr="00112CDD" w:rsidRDefault="00112CDD" w:rsidP="00EF5EC1">
            <w:pPr>
              <w:ind w:left="693" w:hanging="693"/>
              <w:jc w:val="center"/>
              <w:rPr>
                <w:color w:val="000000"/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 xml:space="preserve">Победитель  </w:t>
            </w:r>
          </w:p>
        </w:tc>
      </w:tr>
      <w:tr w:rsidR="00112CDD" w:rsidRPr="00112CDD" w:rsidTr="00EF5EC1">
        <w:tc>
          <w:tcPr>
            <w:tcW w:w="1276" w:type="dxa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112CDD" w:rsidRPr="00112CDD" w:rsidRDefault="00112CDD" w:rsidP="00EF5EC1">
            <w:pPr>
              <w:rPr>
                <w:color w:val="000000"/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 xml:space="preserve">Конкурс стипендий и грантов им. </w:t>
            </w:r>
            <w:proofErr w:type="spellStart"/>
            <w:r w:rsidRPr="00112CDD">
              <w:rPr>
                <w:sz w:val="28"/>
                <w:szCs w:val="28"/>
              </w:rPr>
              <w:t>Л.С.Выготского</w:t>
            </w:r>
            <w:proofErr w:type="spellEnd"/>
            <w:r w:rsidRPr="00112CD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53" w:type="dxa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3084" w:type="dxa"/>
          </w:tcPr>
          <w:p w:rsidR="00112CDD" w:rsidRPr="00112CDD" w:rsidRDefault="00112CDD" w:rsidP="00EF5EC1">
            <w:pPr>
              <w:ind w:left="693" w:hanging="693"/>
              <w:jc w:val="center"/>
              <w:rPr>
                <w:color w:val="000000"/>
                <w:sz w:val="28"/>
                <w:szCs w:val="28"/>
              </w:rPr>
            </w:pPr>
            <w:r w:rsidRPr="00112CDD">
              <w:rPr>
                <w:color w:val="000000"/>
                <w:sz w:val="28"/>
                <w:szCs w:val="28"/>
              </w:rPr>
              <w:t>Участник</w:t>
            </w:r>
          </w:p>
        </w:tc>
      </w:tr>
      <w:tr w:rsidR="00112CDD" w:rsidRPr="00112CDD" w:rsidTr="00EF5EC1">
        <w:tc>
          <w:tcPr>
            <w:tcW w:w="1276" w:type="dxa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112CDD" w:rsidRPr="00112CDD" w:rsidRDefault="00112CDD" w:rsidP="00EF5EC1">
            <w:pPr>
              <w:rPr>
                <w:color w:val="000000"/>
                <w:sz w:val="28"/>
                <w:szCs w:val="28"/>
              </w:rPr>
            </w:pPr>
            <w:r w:rsidRPr="00112CDD">
              <w:rPr>
                <w:color w:val="000000"/>
                <w:sz w:val="28"/>
                <w:szCs w:val="28"/>
              </w:rPr>
              <w:t>Конкурс «Педагогическая мастерская» в номинации «Конспект учебного занятия в ДОУ»</w:t>
            </w:r>
          </w:p>
        </w:tc>
        <w:tc>
          <w:tcPr>
            <w:tcW w:w="3153" w:type="dxa"/>
          </w:tcPr>
          <w:p w:rsidR="00112CDD" w:rsidRPr="00112CDD" w:rsidRDefault="00112CDD" w:rsidP="00EF5EC1">
            <w:pPr>
              <w:jc w:val="center"/>
              <w:rPr>
                <w:color w:val="000000"/>
                <w:sz w:val="28"/>
                <w:szCs w:val="28"/>
              </w:rPr>
            </w:pPr>
            <w:r w:rsidRPr="00112CDD">
              <w:rPr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3084" w:type="dxa"/>
          </w:tcPr>
          <w:p w:rsidR="00112CDD" w:rsidRPr="00112CDD" w:rsidRDefault="00112CDD" w:rsidP="00EF5EC1">
            <w:pPr>
              <w:ind w:left="693" w:hanging="693"/>
              <w:jc w:val="center"/>
              <w:rPr>
                <w:color w:val="000000"/>
                <w:sz w:val="28"/>
                <w:szCs w:val="28"/>
              </w:rPr>
            </w:pPr>
            <w:r w:rsidRPr="00112CDD">
              <w:rPr>
                <w:color w:val="000000"/>
                <w:sz w:val="28"/>
                <w:szCs w:val="28"/>
              </w:rPr>
              <w:t>Победитель 2 место</w:t>
            </w:r>
          </w:p>
        </w:tc>
      </w:tr>
      <w:tr w:rsidR="00112CDD" w:rsidRPr="00112CDD" w:rsidTr="00EF5EC1">
        <w:tc>
          <w:tcPr>
            <w:tcW w:w="1276" w:type="dxa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112CDD" w:rsidRPr="00112CDD" w:rsidRDefault="00112CDD" w:rsidP="00EF5EC1">
            <w:pPr>
              <w:rPr>
                <w:color w:val="000000"/>
                <w:sz w:val="28"/>
                <w:szCs w:val="28"/>
              </w:rPr>
            </w:pPr>
            <w:r w:rsidRPr="00112CDD">
              <w:rPr>
                <w:color w:val="000000"/>
                <w:sz w:val="28"/>
                <w:szCs w:val="28"/>
                <w:lang w:val="en-US"/>
              </w:rPr>
              <w:t>VIII</w:t>
            </w:r>
            <w:r w:rsidRPr="00112CDD">
              <w:rPr>
                <w:color w:val="000000"/>
                <w:sz w:val="28"/>
                <w:szCs w:val="28"/>
              </w:rPr>
              <w:t xml:space="preserve"> окружной фестиваль «Звездочки Иркутска-2018»</w:t>
            </w:r>
          </w:p>
        </w:tc>
        <w:tc>
          <w:tcPr>
            <w:tcW w:w="3153" w:type="dxa"/>
          </w:tcPr>
          <w:p w:rsidR="00112CDD" w:rsidRPr="00112CDD" w:rsidRDefault="00112CDD" w:rsidP="00EF5EC1">
            <w:pPr>
              <w:jc w:val="center"/>
              <w:rPr>
                <w:color w:val="000000"/>
                <w:sz w:val="28"/>
                <w:szCs w:val="28"/>
              </w:rPr>
            </w:pPr>
            <w:r w:rsidRPr="00112CDD">
              <w:rPr>
                <w:color w:val="000000"/>
                <w:sz w:val="28"/>
                <w:szCs w:val="28"/>
              </w:rPr>
              <w:t>Окружной</w:t>
            </w:r>
          </w:p>
        </w:tc>
        <w:tc>
          <w:tcPr>
            <w:tcW w:w="3084" w:type="dxa"/>
          </w:tcPr>
          <w:p w:rsidR="00112CDD" w:rsidRPr="00112CDD" w:rsidRDefault="00112CDD" w:rsidP="00EF5EC1">
            <w:pPr>
              <w:ind w:left="693" w:hanging="693"/>
              <w:jc w:val="center"/>
              <w:rPr>
                <w:color w:val="000000"/>
                <w:sz w:val="28"/>
                <w:szCs w:val="28"/>
              </w:rPr>
            </w:pPr>
            <w:r w:rsidRPr="00112CDD">
              <w:rPr>
                <w:color w:val="000000"/>
                <w:sz w:val="28"/>
                <w:szCs w:val="28"/>
              </w:rPr>
              <w:t>Итоги не подведены</w:t>
            </w:r>
          </w:p>
        </w:tc>
      </w:tr>
      <w:tr w:rsidR="00112CDD" w:rsidRPr="00112CDD" w:rsidTr="00EF5EC1">
        <w:tc>
          <w:tcPr>
            <w:tcW w:w="1276" w:type="dxa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 xml:space="preserve">Конкурс «Портфолио педагога» </w:t>
            </w:r>
          </w:p>
        </w:tc>
        <w:tc>
          <w:tcPr>
            <w:tcW w:w="3153" w:type="dxa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3084" w:type="dxa"/>
          </w:tcPr>
          <w:p w:rsidR="00112CDD" w:rsidRPr="00112CDD" w:rsidRDefault="00112CDD" w:rsidP="00EF5EC1">
            <w:pPr>
              <w:ind w:left="693" w:hanging="693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Победитель</w:t>
            </w:r>
          </w:p>
        </w:tc>
      </w:tr>
      <w:tr w:rsidR="00112CDD" w:rsidRPr="00112CDD" w:rsidTr="00EF5EC1">
        <w:tc>
          <w:tcPr>
            <w:tcW w:w="1276" w:type="dxa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112CDD" w:rsidRPr="00112CDD" w:rsidRDefault="00112CDD" w:rsidP="00EF5EC1">
            <w:pPr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Конкурс «Личный сайт педагога»</w:t>
            </w:r>
          </w:p>
        </w:tc>
        <w:tc>
          <w:tcPr>
            <w:tcW w:w="3153" w:type="dxa"/>
          </w:tcPr>
          <w:p w:rsidR="00112CDD" w:rsidRPr="00112CDD" w:rsidRDefault="00112CDD" w:rsidP="00EF5EC1">
            <w:pPr>
              <w:jc w:val="center"/>
              <w:rPr>
                <w:sz w:val="28"/>
                <w:szCs w:val="28"/>
              </w:rPr>
            </w:pPr>
            <w:proofErr w:type="gramStart"/>
            <w:r w:rsidRPr="00112CDD">
              <w:rPr>
                <w:sz w:val="28"/>
                <w:szCs w:val="28"/>
              </w:rPr>
              <w:t>Всероссийский</w:t>
            </w:r>
            <w:proofErr w:type="gramEnd"/>
            <w:r w:rsidRPr="00112CDD">
              <w:rPr>
                <w:sz w:val="28"/>
                <w:szCs w:val="28"/>
              </w:rPr>
              <w:t xml:space="preserve">  с международным участием</w:t>
            </w:r>
          </w:p>
        </w:tc>
        <w:tc>
          <w:tcPr>
            <w:tcW w:w="3084" w:type="dxa"/>
          </w:tcPr>
          <w:p w:rsidR="00112CDD" w:rsidRPr="00112CDD" w:rsidRDefault="00112CDD" w:rsidP="00EF5EC1">
            <w:pPr>
              <w:ind w:left="693" w:hanging="693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Победитель</w:t>
            </w:r>
          </w:p>
        </w:tc>
      </w:tr>
    </w:tbl>
    <w:p w:rsidR="00112CDD" w:rsidRPr="00112CDD" w:rsidRDefault="00112CDD" w:rsidP="00112CDD">
      <w:pPr>
        <w:pStyle w:val="aa"/>
        <w:ind w:firstLine="567"/>
        <w:jc w:val="center"/>
        <w:rPr>
          <w:sz w:val="28"/>
          <w:szCs w:val="28"/>
        </w:rPr>
      </w:pPr>
    </w:p>
    <w:p w:rsidR="00112CDD" w:rsidRPr="00112CDD" w:rsidRDefault="00112CDD" w:rsidP="00112CDD">
      <w:pPr>
        <w:pStyle w:val="aa"/>
        <w:ind w:firstLine="567"/>
        <w:jc w:val="center"/>
        <w:rPr>
          <w:sz w:val="28"/>
          <w:szCs w:val="28"/>
          <w:u w:val="single"/>
        </w:rPr>
      </w:pPr>
      <w:r w:rsidRPr="00112CDD">
        <w:rPr>
          <w:b/>
          <w:bCs/>
          <w:sz w:val="28"/>
          <w:szCs w:val="28"/>
          <w:u w:val="single"/>
        </w:rPr>
        <w:t>Раздел 9. Финансово-хозяйственная деятельность</w:t>
      </w:r>
    </w:p>
    <w:p w:rsidR="00112CDD" w:rsidRPr="00112CDD" w:rsidRDefault="00112CDD" w:rsidP="00112CDD">
      <w:pPr>
        <w:pStyle w:val="aa"/>
        <w:ind w:firstLine="567"/>
        <w:jc w:val="center"/>
        <w:rPr>
          <w:b/>
          <w:bCs/>
          <w:sz w:val="28"/>
          <w:szCs w:val="28"/>
        </w:rPr>
      </w:pPr>
      <w:r w:rsidRPr="00112CDD">
        <w:rPr>
          <w:b/>
          <w:bCs/>
          <w:sz w:val="28"/>
          <w:szCs w:val="28"/>
        </w:rPr>
        <w:t>Объем финансирования в 2017 -2018 году</w:t>
      </w:r>
    </w:p>
    <w:p w:rsidR="00112CDD" w:rsidRPr="00112CDD" w:rsidRDefault="00112CDD" w:rsidP="00112CDD">
      <w:pPr>
        <w:pStyle w:val="aa"/>
        <w:ind w:firstLine="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112CDD" w:rsidRPr="00112CDD" w:rsidTr="00EF5EC1">
        <w:tc>
          <w:tcPr>
            <w:tcW w:w="5637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bCs/>
                <w:noProof/>
                <w:sz w:val="28"/>
                <w:szCs w:val="28"/>
              </w:rPr>
            </w:pPr>
            <w:r w:rsidRPr="00112CDD">
              <w:rPr>
                <w:bCs/>
                <w:noProof/>
                <w:sz w:val="28"/>
                <w:szCs w:val="28"/>
              </w:rPr>
              <w:lastRenderedPageBreak/>
              <w:t>611-211-00000-Заработная плата</w:t>
            </w:r>
          </w:p>
        </w:tc>
        <w:tc>
          <w:tcPr>
            <w:tcW w:w="3934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bCs/>
                <w:noProof/>
                <w:sz w:val="28"/>
                <w:szCs w:val="28"/>
              </w:rPr>
            </w:pPr>
            <w:r w:rsidRPr="00112CDD">
              <w:rPr>
                <w:bCs/>
                <w:noProof/>
                <w:sz w:val="28"/>
                <w:szCs w:val="28"/>
              </w:rPr>
              <w:t>17491,238</w:t>
            </w:r>
          </w:p>
        </w:tc>
      </w:tr>
      <w:tr w:rsidR="00112CDD" w:rsidRPr="00112CDD" w:rsidTr="00EF5EC1">
        <w:tc>
          <w:tcPr>
            <w:tcW w:w="5637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bCs/>
                <w:noProof/>
                <w:sz w:val="28"/>
                <w:szCs w:val="28"/>
              </w:rPr>
            </w:pPr>
            <w:r w:rsidRPr="00112CDD">
              <w:rPr>
                <w:bCs/>
                <w:noProof/>
                <w:sz w:val="28"/>
                <w:szCs w:val="28"/>
              </w:rPr>
              <w:t>611-211-00000-Услуги связи</w:t>
            </w:r>
          </w:p>
        </w:tc>
        <w:tc>
          <w:tcPr>
            <w:tcW w:w="3934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bCs/>
                <w:noProof/>
                <w:sz w:val="28"/>
                <w:szCs w:val="28"/>
              </w:rPr>
            </w:pPr>
            <w:r w:rsidRPr="00112CDD">
              <w:rPr>
                <w:bCs/>
                <w:noProof/>
                <w:sz w:val="28"/>
                <w:szCs w:val="28"/>
              </w:rPr>
              <w:t>11016.48</w:t>
            </w:r>
          </w:p>
        </w:tc>
      </w:tr>
      <w:tr w:rsidR="00112CDD" w:rsidRPr="00112CDD" w:rsidTr="00EF5EC1">
        <w:tc>
          <w:tcPr>
            <w:tcW w:w="5637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bCs/>
                <w:noProof/>
                <w:sz w:val="28"/>
                <w:szCs w:val="28"/>
              </w:rPr>
            </w:pPr>
            <w:r w:rsidRPr="00112CDD">
              <w:rPr>
                <w:bCs/>
                <w:noProof/>
                <w:sz w:val="28"/>
                <w:szCs w:val="28"/>
              </w:rPr>
              <w:t>611-223-401-10000-Теплоэнергия</w:t>
            </w:r>
          </w:p>
        </w:tc>
        <w:tc>
          <w:tcPr>
            <w:tcW w:w="3934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bCs/>
                <w:noProof/>
                <w:sz w:val="28"/>
                <w:szCs w:val="28"/>
              </w:rPr>
            </w:pPr>
            <w:r w:rsidRPr="00112CDD">
              <w:rPr>
                <w:bCs/>
                <w:noProof/>
                <w:sz w:val="28"/>
                <w:szCs w:val="28"/>
              </w:rPr>
              <w:t>896945,18</w:t>
            </w:r>
          </w:p>
        </w:tc>
      </w:tr>
      <w:tr w:rsidR="00112CDD" w:rsidRPr="00112CDD" w:rsidTr="00EF5EC1">
        <w:tc>
          <w:tcPr>
            <w:tcW w:w="5637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bCs/>
                <w:noProof/>
                <w:sz w:val="28"/>
                <w:szCs w:val="28"/>
              </w:rPr>
            </w:pPr>
            <w:r w:rsidRPr="00112CDD">
              <w:rPr>
                <w:bCs/>
                <w:noProof/>
                <w:sz w:val="28"/>
                <w:szCs w:val="28"/>
              </w:rPr>
              <w:t>611-223-402-10000-Электроэнергия</w:t>
            </w:r>
          </w:p>
        </w:tc>
        <w:tc>
          <w:tcPr>
            <w:tcW w:w="3934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bCs/>
                <w:noProof/>
                <w:sz w:val="28"/>
                <w:szCs w:val="28"/>
              </w:rPr>
            </w:pPr>
            <w:r w:rsidRPr="00112CDD">
              <w:rPr>
                <w:bCs/>
                <w:noProof/>
                <w:sz w:val="28"/>
                <w:szCs w:val="28"/>
              </w:rPr>
              <w:t>323557,60</w:t>
            </w:r>
          </w:p>
        </w:tc>
      </w:tr>
      <w:tr w:rsidR="00112CDD" w:rsidRPr="00112CDD" w:rsidTr="00EF5EC1">
        <w:tc>
          <w:tcPr>
            <w:tcW w:w="5637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bCs/>
                <w:noProof/>
                <w:sz w:val="28"/>
                <w:szCs w:val="28"/>
              </w:rPr>
            </w:pPr>
            <w:r w:rsidRPr="00112CDD">
              <w:rPr>
                <w:bCs/>
                <w:noProof/>
                <w:sz w:val="28"/>
                <w:szCs w:val="28"/>
              </w:rPr>
              <w:t>611-223-403-10000-Водоснабжение</w:t>
            </w:r>
          </w:p>
        </w:tc>
        <w:tc>
          <w:tcPr>
            <w:tcW w:w="3934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bCs/>
                <w:noProof/>
                <w:sz w:val="28"/>
                <w:szCs w:val="28"/>
              </w:rPr>
            </w:pPr>
            <w:r w:rsidRPr="00112CDD">
              <w:rPr>
                <w:bCs/>
                <w:noProof/>
                <w:sz w:val="28"/>
                <w:szCs w:val="28"/>
              </w:rPr>
              <w:t>956125,40</w:t>
            </w:r>
          </w:p>
        </w:tc>
      </w:tr>
      <w:tr w:rsidR="00112CDD" w:rsidRPr="00112CDD" w:rsidTr="00EF5EC1">
        <w:tc>
          <w:tcPr>
            <w:tcW w:w="5637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bCs/>
                <w:noProof/>
                <w:sz w:val="28"/>
                <w:szCs w:val="28"/>
              </w:rPr>
            </w:pPr>
            <w:r w:rsidRPr="00112CDD">
              <w:rPr>
                <w:bCs/>
                <w:noProof/>
                <w:sz w:val="28"/>
                <w:szCs w:val="28"/>
              </w:rPr>
              <w:t>611-225-00000-Обследование песка</w:t>
            </w:r>
          </w:p>
        </w:tc>
        <w:tc>
          <w:tcPr>
            <w:tcW w:w="3934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bCs/>
                <w:noProof/>
                <w:sz w:val="28"/>
                <w:szCs w:val="28"/>
              </w:rPr>
            </w:pPr>
            <w:r w:rsidRPr="00112CDD">
              <w:rPr>
                <w:bCs/>
                <w:noProof/>
                <w:sz w:val="28"/>
                <w:szCs w:val="28"/>
              </w:rPr>
              <w:t>8000,00</w:t>
            </w:r>
          </w:p>
        </w:tc>
      </w:tr>
      <w:tr w:rsidR="00112CDD" w:rsidRPr="00112CDD" w:rsidTr="00EF5EC1">
        <w:tc>
          <w:tcPr>
            <w:tcW w:w="5637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bCs/>
                <w:noProof/>
                <w:sz w:val="28"/>
                <w:szCs w:val="28"/>
              </w:rPr>
            </w:pPr>
            <w:r w:rsidRPr="00112CDD">
              <w:rPr>
                <w:bCs/>
                <w:noProof/>
                <w:sz w:val="28"/>
                <w:szCs w:val="28"/>
              </w:rPr>
              <w:t>611-225-(10000)- Прочие коммунальные услуги</w:t>
            </w:r>
          </w:p>
        </w:tc>
        <w:tc>
          <w:tcPr>
            <w:tcW w:w="3934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bCs/>
                <w:noProof/>
                <w:sz w:val="28"/>
                <w:szCs w:val="28"/>
              </w:rPr>
            </w:pPr>
            <w:r w:rsidRPr="00112CDD">
              <w:rPr>
                <w:bCs/>
                <w:noProof/>
                <w:sz w:val="28"/>
                <w:szCs w:val="28"/>
              </w:rPr>
              <w:t>241000</w:t>
            </w:r>
          </w:p>
        </w:tc>
      </w:tr>
      <w:tr w:rsidR="00112CDD" w:rsidRPr="00112CDD" w:rsidTr="00EF5EC1">
        <w:tc>
          <w:tcPr>
            <w:tcW w:w="5637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bCs/>
                <w:noProof/>
                <w:sz w:val="28"/>
                <w:szCs w:val="28"/>
              </w:rPr>
            </w:pPr>
            <w:r w:rsidRPr="00112CDD">
              <w:rPr>
                <w:bCs/>
                <w:noProof/>
                <w:sz w:val="28"/>
                <w:szCs w:val="28"/>
              </w:rPr>
              <w:t>225-(00000)- Оплата сигнализации</w:t>
            </w:r>
          </w:p>
        </w:tc>
        <w:tc>
          <w:tcPr>
            <w:tcW w:w="3934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bCs/>
                <w:noProof/>
                <w:sz w:val="28"/>
                <w:szCs w:val="28"/>
              </w:rPr>
            </w:pPr>
            <w:r w:rsidRPr="00112CDD">
              <w:rPr>
                <w:bCs/>
                <w:noProof/>
                <w:sz w:val="28"/>
                <w:szCs w:val="28"/>
              </w:rPr>
              <w:t>-</w:t>
            </w:r>
          </w:p>
        </w:tc>
      </w:tr>
      <w:tr w:rsidR="00112CDD" w:rsidRPr="00112CDD" w:rsidTr="00EF5EC1">
        <w:tc>
          <w:tcPr>
            <w:tcW w:w="5637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bCs/>
                <w:noProof/>
                <w:sz w:val="28"/>
                <w:szCs w:val="28"/>
              </w:rPr>
            </w:pPr>
            <w:r w:rsidRPr="00112CDD">
              <w:rPr>
                <w:bCs/>
                <w:noProof/>
                <w:sz w:val="28"/>
                <w:szCs w:val="28"/>
              </w:rPr>
              <w:t>225-(00000)- Обработка клещей</w:t>
            </w:r>
          </w:p>
        </w:tc>
        <w:tc>
          <w:tcPr>
            <w:tcW w:w="3934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bCs/>
                <w:noProof/>
                <w:sz w:val="28"/>
                <w:szCs w:val="28"/>
              </w:rPr>
            </w:pPr>
            <w:r w:rsidRPr="00112CDD">
              <w:rPr>
                <w:bCs/>
                <w:noProof/>
                <w:sz w:val="28"/>
                <w:szCs w:val="28"/>
              </w:rPr>
              <w:t>22466,00</w:t>
            </w:r>
          </w:p>
        </w:tc>
      </w:tr>
      <w:tr w:rsidR="00112CDD" w:rsidRPr="00112CDD" w:rsidTr="00EF5EC1">
        <w:tc>
          <w:tcPr>
            <w:tcW w:w="5637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bCs/>
                <w:noProof/>
                <w:sz w:val="28"/>
                <w:szCs w:val="28"/>
              </w:rPr>
            </w:pPr>
            <w:r w:rsidRPr="00112CDD">
              <w:rPr>
                <w:bCs/>
                <w:noProof/>
                <w:sz w:val="28"/>
                <w:szCs w:val="28"/>
              </w:rPr>
              <w:t>225-(00000)- Обследование огнетушителей</w:t>
            </w:r>
          </w:p>
        </w:tc>
        <w:tc>
          <w:tcPr>
            <w:tcW w:w="3934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bCs/>
                <w:noProof/>
                <w:sz w:val="28"/>
                <w:szCs w:val="28"/>
              </w:rPr>
            </w:pPr>
            <w:r w:rsidRPr="00112CDD">
              <w:rPr>
                <w:bCs/>
                <w:noProof/>
                <w:sz w:val="28"/>
                <w:szCs w:val="28"/>
              </w:rPr>
              <w:t>7179,203</w:t>
            </w:r>
          </w:p>
        </w:tc>
      </w:tr>
      <w:tr w:rsidR="00112CDD" w:rsidRPr="00112CDD" w:rsidTr="00EF5EC1">
        <w:tc>
          <w:tcPr>
            <w:tcW w:w="5637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bCs/>
                <w:noProof/>
                <w:sz w:val="28"/>
                <w:szCs w:val="28"/>
              </w:rPr>
            </w:pPr>
            <w:r w:rsidRPr="00112CDD">
              <w:rPr>
                <w:bCs/>
                <w:noProof/>
                <w:sz w:val="28"/>
                <w:szCs w:val="28"/>
              </w:rPr>
              <w:t>225-101(10000)- Текущий ремонт здания</w:t>
            </w:r>
          </w:p>
        </w:tc>
        <w:tc>
          <w:tcPr>
            <w:tcW w:w="3934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bCs/>
                <w:noProof/>
                <w:sz w:val="28"/>
                <w:szCs w:val="28"/>
              </w:rPr>
            </w:pPr>
            <w:r w:rsidRPr="00112CDD">
              <w:rPr>
                <w:bCs/>
                <w:noProof/>
                <w:sz w:val="28"/>
                <w:szCs w:val="28"/>
              </w:rPr>
              <w:t>105000</w:t>
            </w:r>
          </w:p>
        </w:tc>
      </w:tr>
      <w:tr w:rsidR="00112CDD" w:rsidRPr="00112CDD" w:rsidTr="00EF5EC1">
        <w:tc>
          <w:tcPr>
            <w:tcW w:w="5637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bCs/>
                <w:noProof/>
                <w:sz w:val="28"/>
                <w:szCs w:val="28"/>
              </w:rPr>
            </w:pPr>
            <w:r w:rsidRPr="00112CDD">
              <w:rPr>
                <w:bCs/>
                <w:noProof/>
                <w:sz w:val="28"/>
                <w:szCs w:val="28"/>
              </w:rPr>
              <w:t>611-225-00000- Дератизация</w:t>
            </w:r>
          </w:p>
        </w:tc>
        <w:tc>
          <w:tcPr>
            <w:tcW w:w="3934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bCs/>
                <w:noProof/>
                <w:sz w:val="28"/>
                <w:szCs w:val="28"/>
              </w:rPr>
            </w:pPr>
            <w:r w:rsidRPr="00112CDD">
              <w:rPr>
                <w:bCs/>
                <w:noProof/>
                <w:sz w:val="28"/>
                <w:szCs w:val="28"/>
              </w:rPr>
              <w:t>16799,9</w:t>
            </w:r>
          </w:p>
        </w:tc>
      </w:tr>
      <w:tr w:rsidR="00112CDD" w:rsidRPr="00112CDD" w:rsidTr="00EF5EC1">
        <w:tc>
          <w:tcPr>
            <w:tcW w:w="5637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bCs/>
                <w:noProof/>
                <w:sz w:val="28"/>
                <w:szCs w:val="28"/>
              </w:rPr>
            </w:pPr>
            <w:r w:rsidRPr="00112CDD">
              <w:rPr>
                <w:bCs/>
                <w:noProof/>
                <w:sz w:val="28"/>
                <w:szCs w:val="28"/>
              </w:rPr>
              <w:t>611-226-00000- Иные работы и услуги</w:t>
            </w:r>
          </w:p>
        </w:tc>
        <w:tc>
          <w:tcPr>
            <w:tcW w:w="3934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bCs/>
                <w:noProof/>
                <w:sz w:val="28"/>
                <w:szCs w:val="28"/>
              </w:rPr>
            </w:pPr>
            <w:r w:rsidRPr="00112CDD">
              <w:rPr>
                <w:bCs/>
                <w:noProof/>
                <w:sz w:val="28"/>
                <w:szCs w:val="28"/>
              </w:rPr>
              <w:t>636000</w:t>
            </w:r>
          </w:p>
        </w:tc>
      </w:tr>
      <w:tr w:rsidR="00112CDD" w:rsidRPr="00112CDD" w:rsidTr="00EF5EC1">
        <w:tc>
          <w:tcPr>
            <w:tcW w:w="5637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bCs/>
                <w:noProof/>
                <w:sz w:val="28"/>
                <w:szCs w:val="28"/>
              </w:rPr>
            </w:pPr>
          </w:p>
        </w:tc>
      </w:tr>
      <w:tr w:rsidR="00112CDD" w:rsidRPr="00112CDD" w:rsidTr="00EF5EC1">
        <w:tc>
          <w:tcPr>
            <w:tcW w:w="5637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bCs/>
                <w:noProof/>
                <w:sz w:val="28"/>
                <w:szCs w:val="28"/>
              </w:rPr>
            </w:pPr>
            <w:r w:rsidRPr="00112CDD">
              <w:rPr>
                <w:bCs/>
                <w:noProof/>
                <w:sz w:val="28"/>
                <w:szCs w:val="28"/>
              </w:rPr>
              <w:t>611-290-00000- Проведение мероприятий</w:t>
            </w:r>
          </w:p>
        </w:tc>
        <w:tc>
          <w:tcPr>
            <w:tcW w:w="3934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bCs/>
                <w:noProof/>
                <w:sz w:val="28"/>
                <w:szCs w:val="28"/>
              </w:rPr>
            </w:pPr>
            <w:r w:rsidRPr="00112CDD">
              <w:rPr>
                <w:bCs/>
                <w:noProof/>
                <w:sz w:val="28"/>
                <w:szCs w:val="28"/>
              </w:rPr>
              <w:t>-</w:t>
            </w:r>
          </w:p>
        </w:tc>
      </w:tr>
      <w:tr w:rsidR="00112CDD" w:rsidRPr="00112CDD" w:rsidTr="00EF5EC1">
        <w:tc>
          <w:tcPr>
            <w:tcW w:w="5637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bCs/>
                <w:noProof/>
                <w:sz w:val="28"/>
                <w:szCs w:val="28"/>
              </w:rPr>
            </w:pPr>
            <w:r w:rsidRPr="00112CDD">
              <w:rPr>
                <w:bCs/>
                <w:noProof/>
                <w:sz w:val="28"/>
                <w:szCs w:val="28"/>
              </w:rPr>
              <w:t>310-14900- Предметы длительного пользования</w:t>
            </w:r>
          </w:p>
        </w:tc>
        <w:tc>
          <w:tcPr>
            <w:tcW w:w="3934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bCs/>
                <w:noProof/>
                <w:sz w:val="28"/>
                <w:szCs w:val="28"/>
              </w:rPr>
            </w:pPr>
            <w:r w:rsidRPr="00112CDD">
              <w:rPr>
                <w:bCs/>
                <w:noProof/>
                <w:sz w:val="28"/>
                <w:szCs w:val="28"/>
              </w:rPr>
              <w:t>172000</w:t>
            </w:r>
          </w:p>
        </w:tc>
      </w:tr>
      <w:tr w:rsidR="00112CDD" w:rsidRPr="00112CDD" w:rsidTr="00EF5EC1">
        <w:tc>
          <w:tcPr>
            <w:tcW w:w="5637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bCs/>
                <w:noProof/>
                <w:sz w:val="28"/>
                <w:szCs w:val="28"/>
              </w:rPr>
            </w:pPr>
            <w:r w:rsidRPr="00112CDD">
              <w:rPr>
                <w:bCs/>
                <w:noProof/>
                <w:sz w:val="28"/>
                <w:szCs w:val="28"/>
              </w:rPr>
              <w:t>611-340-00000- Мат. Для сантех. водоснаб.др. работ</w:t>
            </w:r>
          </w:p>
        </w:tc>
        <w:tc>
          <w:tcPr>
            <w:tcW w:w="3934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bCs/>
                <w:noProof/>
                <w:sz w:val="28"/>
                <w:szCs w:val="28"/>
              </w:rPr>
            </w:pPr>
            <w:r w:rsidRPr="00112CDD">
              <w:rPr>
                <w:bCs/>
                <w:noProof/>
                <w:sz w:val="28"/>
                <w:szCs w:val="28"/>
              </w:rPr>
              <w:t>87000</w:t>
            </w:r>
          </w:p>
        </w:tc>
      </w:tr>
      <w:tr w:rsidR="00112CDD" w:rsidRPr="00112CDD" w:rsidTr="00EF5EC1">
        <w:tc>
          <w:tcPr>
            <w:tcW w:w="5637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bCs/>
                <w:noProof/>
                <w:sz w:val="28"/>
                <w:szCs w:val="28"/>
              </w:rPr>
            </w:pPr>
            <w:r w:rsidRPr="00112CDD">
              <w:rPr>
                <w:bCs/>
                <w:noProof/>
                <w:sz w:val="28"/>
                <w:szCs w:val="28"/>
              </w:rPr>
              <w:t>611-340-00000- Канц.расходы</w:t>
            </w:r>
          </w:p>
        </w:tc>
        <w:tc>
          <w:tcPr>
            <w:tcW w:w="3934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bCs/>
                <w:noProof/>
                <w:sz w:val="28"/>
                <w:szCs w:val="28"/>
              </w:rPr>
            </w:pPr>
            <w:r w:rsidRPr="00112CDD">
              <w:rPr>
                <w:bCs/>
                <w:noProof/>
                <w:sz w:val="28"/>
                <w:szCs w:val="28"/>
              </w:rPr>
              <w:t>11200</w:t>
            </w:r>
          </w:p>
        </w:tc>
      </w:tr>
      <w:tr w:rsidR="00112CDD" w:rsidRPr="00112CDD" w:rsidTr="00EF5EC1">
        <w:tc>
          <w:tcPr>
            <w:tcW w:w="5637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bCs/>
                <w:noProof/>
                <w:sz w:val="28"/>
                <w:szCs w:val="28"/>
              </w:rPr>
            </w:pPr>
            <w:r w:rsidRPr="00112CDD">
              <w:rPr>
                <w:bCs/>
                <w:noProof/>
                <w:sz w:val="28"/>
                <w:szCs w:val="28"/>
              </w:rPr>
              <w:t>611-340-00000- Мягкий инвентарь</w:t>
            </w:r>
          </w:p>
        </w:tc>
        <w:tc>
          <w:tcPr>
            <w:tcW w:w="3934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bCs/>
                <w:noProof/>
                <w:sz w:val="28"/>
                <w:szCs w:val="28"/>
              </w:rPr>
            </w:pPr>
            <w:r w:rsidRPr="00112CDD">
              <w:rPr>
                <w:bCs/>
                <w:noProof/>
                <w:sz w:val="28"/>
                <w:szCs w:val="28"/>
              </w:rPr>
              <w:t>78000</w:t>
            </w:r>
          </w:p>
        </w:tc>
      </w:tr>
      <w:tr w:rsidR="00112CDD" w:rsidRPr="00112CDD" w:rsidTr="00EF5EC1">
        <w:tc>
          <w:tcPr>
            <w:tcW w:w="5637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bCs/>
                <w:noProof/>
                <w:sz w:val="28"/>
                <w:szCs w:val="28"/>
              </w:rPr>
            </w:pPr>
            <w:r w:rsidRPr="00112CDD">
              <w:rPr>
                <w:bCs/>
                <w:noProof/>
                <w:sz w:val="28"/>
                <w:szCs w:val="28"/>
              </w:rPr>
              <w:t>611-340-201-10000- Медикаменты</w:t>
            </w:r>
          </w:p>
        </w:tc>
        <w:tc>
          <w:tcPr>
            <w:tcW w:w="3934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bCs/>
                <w:noProof/>
                <w:sz w:val="28"/>
                <w:szCs w:val="28"/>
              </w:rPr>
            </w:pPr>
            <w:r w:rsidRPr="00112CDD">
              <w:rPr>
                <w:bCs/>
                <w:noProof/>
                <w:sz w:val="28"/>
                <w:szCs w:val="28"/>
              </w:rPr>
              <w:t>5000</w:t>
            </w:r>
          </w:p>
        </w:tc>
      </w:tr>
      <w:tr w:rsidR="00112CDD" w:rsidRPr="00112CDD" w:rsidTr="00EF5EC1">
        <w:tc>
          <w:tcPr>
            <w:tcW w:w="5637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bCs/>
                <w:noProof/>
                <w:sz w:val="28"/>
                <w:szCs w:val="28"/>
              </w:rPr>
            </w:pPr>
            <w:r w:rsidRPr="00112CDD">
              <w:rPr>
                <w:bCs/>
                <w:noProof/>
                <w:sz w:val="28"/>
                <w:szCs w:val="28"/>
              </w:rPr>
              <w:t>611-340-10001- Питание</w:t>
            </w:r>
          </w:p>
        </w:tc>
        <w:tc>
          <w:tcPr>
            <w:tcW w:w="3934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bCs/>
                <w:noProof/>
                <w:sz w:val="28"/>
                <w:szCs w:val="28"/>
              </w:rPr>
            </w:pPr>
            <w:r w:rsidRPr="00112CDD">
              <w:rPr>
                <w:bCs/>
                <w:noProof/>
                <w:sz w:val="28"/>
                <w:szCs w:val="28"/>
              </w:rPr>
              <w:t>6811220,00</w:t>
            </w:r>
          </w:p>
        </w:tc>
      </w:tr>
      <w:tr w:rsidR="00112CDD" w:rsidRPr="00112CDD" w:rsidTr="00EF5EC1">
        <w:tc>
          <w:tcPr>
            <w:tcW w:w="5637" w:type="dxa"/>
            <w:shd w:val="clear" w:color="auto" w:fill="auto"/>
          </w:tcPr>
          <w:p w:rsidR="00112CDD" w:rsidRPr="00112CDD" w:rsidRDefault="00112CDD" w:rsidP="00EF5EC1">
            <w:pPr>
              <w:pStyle w:val="aa"/>
              <w:rPr>
                <w:bCs/>
                <w:noProof/>
                <w:sz w:val="28"/>
                <w:szCs w:val="28"/>
              </w:rPr>
            </w:pPr>
            <w:r w:rsidRPr="00112CDD">
              <w:rPr>
                <w:bCs/>
                <w:noProof/>
                <w:sz w:val="28"/>
                <w:szCs w:val="28"/>
              </w:rPr>
              <w:t>000-310-60000- Предметы длительного пользования</w:t>
            </w:r>
          </w:p>
        </w:tc>
        <w:tc>
          <w:tcPr>
            <w:tcW w:w="3934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bCs/>
                <w:noProof/>
                <w:sz w:val="28"/>
                <w:szCs w:val="28"/>
              </w:rPr>
            </w:pPr>
            <w:r w:rsidRPr="00112CDD">
              <w:rPr>
                <w:bCs/>
                <w:noProof/>
                <w:sz w:val="28"/>
                <w:szCs w:val="28"/>
              </w:rPr>
              <w:t>400000</w:t>
            </w:r>
          </w:p>
        </w:tc>
      </w:tr>
      <w:tr w:rsidR="00112CDD" w:rsidRPr="00112CDD" w:rsidTr="00EF5EC1">
        <w:tc>
          <w:tcPr>
            <w:tcW w:w="5637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112CDD">
              <w:rPr>
                <w:b/>
                <w:bCs/>
                <w:noProof/>
                <w:sz w:val="28"/>
                <w:szCs w:val="28"/>
              </w:rPr>
              <w:t>Итого:</w:t>
            </w:r>
          </w:p>
        </w:tc>
        <w:tc>
          <w:tcPr>
            <w:tcW w:w="3934" w:type="dxa"/>
            <w:shd w:val="clear" w:color="auto" w:fill="auto"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112CDD">
              <w:rPr>
                <w:b/>
                <w:bCs/>
                <w:noProof/>
                <w:sz w:val="28"/>
                <w:szCs w:val="28"/>
              </w:rPr>
              <w:t>72162220,0</w:t>
            </w:r>
          </w:p>
        </w:tc>
      </w:tr>
    </w:tbl>
    <w:p w:rsidR="00112CDD" w:rsidRPr="00112CDD" w:rsidRDefault="00112CDD" w:rsidP="00112CDD">
      <w:pPr>
        <w:pStyle w:val="aa"/>
        <w:ind w:firstLine="567"/>
        <w:jc w:val="center"/>
        <w:rPr>
          <w:bCs/>
          <w:noProof/>
          <w:sz w:val="28"/>
          <w:szCs w:val="28"/>
        </w:rPr>
      </w:pP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По плану финансово-хозяйственной деятельности проведены следующие мероприятия: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Проведено обследование песка.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Проведено пожарно-техническое обследование первичных средств пожаротушения.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Проведена обработка территории от клещей.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Проведена дератизация.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 xml:space="preserve">Обновлено (частично) оборудование на пищеблоке 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Закуплены стройматериалы для ремонта прогулочных веранд.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 xml:space="preserve">Закуплены </w:t>
      </w:r>
      <w:proofErr w:type="spellStart"/>
      <w:r w:rsidRPr="00112CDD">
        <w:rPr>
          <w:sz w:val="28"/>
          <w:szCs w:val="28"/>
        </w:rPr>
        <w:t>хозтовары</w:t>
      </w:r>
      <w:proofErr w:type="spellEnd"/>
      <w:r w:rsidRPr="00112CDD">
        <w:rPr>
          <w:sz w:val="28"/>
          <w:szCs w:val="28"/>
        </w:rPr>
        <w:t>: посуда, согласно количеству детей, моющие средства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 xml:space="preserve">Частично обновлен мягкий инвентарь. 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Закуплена детская мебель в возрастные группы.</w:t>
      </w: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  <w:r w:rsidRPr="00112CDD">
        <w:rPr>
          <w:sz w:val="28"/>
          <w:szCs w:val="28"/>
        </w:rPr>
        <w:t>В ДОУ продолжает работать Родительский комитет ДОУ. Правление Родительского комитета состоит из 14 активных родителей. Родительский комитет вносит большой вклад в развитие ДОУ.</w:t>
      </w:r>
    </w:p>
    <w:p w:rsidR="00112CDD" w:rsidRPr="00112CDD" w:rsidRDefault="00112CDD" w:rsidP="00112CDD">
      <w:pPr>
        <w:pStyle w:val="aa"/>
        <w:ind w:firstLine="567"/>
        <w:jc w:val="center"/>
        <w:rPr>
          <w:b/>
          <w:bCs/>
          <w:sz w:val="28"/>
          <w:szCs w:val="28"/>
        </w:rPr>
      </w:pPr>
      <w:r w:rsidRPr="00112CDD">
        <w:rPr>
          <w:b/>
          <w:bCs/>
          <w:sz w:val="28"/>
          <w:szCs w:val="28"/>
        </w:rPr>
        <w:t>План развития МБДОУ детского сада № 168 на 2017-2018 учебный год:</w:t>
      </w:r>
    </w:p>
    <w:p w:rsidR="00112CDD" w:rsidRPr="00112CDD" w:rsidRDefault="00112CDD" w:rsidP="00112CDD">
      <w:pPr>
        <w:pStyle w:val="aa"/>
        <w:ind w:firstLine="567"/>
        <w:jc w:val="center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1418"/>
        <w:gridCol w:w="3267"/>
      </w:tblGrid>
      <w:tr w:rsidR="00112CDD" w:rsidRPr="00112CDD" w:rsidTr="00EF5EC1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CDD" w:rsidRPr="00112CDD" w:rsidRDefault="00112CDD" w:rsidP="00EF5EC1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12CDD">
              <w:rPr>
                <w:b/>
                <w:bCs/>
                <w:sz w:val="28"/>
                <w:szCs w:val="28"/>
              </w:rPr>
              <w:t>Способы достижения</w:t>
            </w:r>
          </w:p>
        </w:tc>
      </w:tr>
      <w:tr w:rsidR="00112CDD" w:rsidRPr="00112CDD" w:rsidTr="00EF5EC1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Кадровый потенциал</w:t>
            </w: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Увеличение числа педагогов с 1 и высшей квалификационной категорией.</w:t>
            </w: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Повышение профессионального мастерства педагогов.</w:t>
            </w: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Мотивация педагогов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Процедура аттестации,</w:t>
            </w: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конкурсы профессионального мастерства,</w:t>
            </w: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участие в конкурсах на премию Губернатора.</w:t>
            </w:r>
          </w:p>
        </w:tc>
      </w:tr>
      <w:tr w:rsidR="00112CDD" w:rsidRPr="00112CDD" w:rsidTr="00EF5EC1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Материально-техническая база</w:t>
            </w: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Пополнение запасов мягкого инвентаря.</w:t>
            </w: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Приобретение на пищеблок хлеборезки.</w:t>
            </w: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Приобретение морозильной камеры.</w:t>
            </w: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Приобретение детской мебели (столы, стулья).</w:t>
            </w: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Приобретение игровой мебели в группы раннего возраста.</w:t>
            </w: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Приобретение игрушек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jc w:val="center"/>
              <w:rPr>
                <w:sz w:val="28"/>
                <w:szCs w:val="28"/>
              </w:rPr>
            </w:pP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План ФХД,</w:t>
            </w: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Родительский комитет</w:t>
            </w:r>
          </w:p>
        </w:tc>
      </w:tr>
      <w:tr w:rsidR="00112CDD" w:rsidRPr="00112CDD" w:rsidTr="00EF5EC1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Трансляция педагогического опыта</w:t>
            </w: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Публикации в рейтинговых журналах по дошкольному образованию.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Управление ДОУ – заведующая;</w:t>
            </w:r>
          </w:p>
          <w:p w:rsidR="00112CDD" w:rsidRPr="00112CDD" w:rsidRDefault="00112CDD" w:rsidP="00EF5EC1">
            <w:pPr>
              <w:pStyle w:val="aa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Работа с педагогическими кадрами – старший воспитатель.</w:t>
            </w:r>
          </w:p>
        </w:tc>
      </w:tr>
      <w:tr w:rsidR="00112CDD" w:rsidRPr="00112CDD" w:rsidTr="00EF5EC1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Оснащение территории</w:t>
            </w: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Разбивка цветника у центрального входа.</w:t>
            </w:r>
          </w:p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Установка малых форм с цветниками.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CDD" w:rsidRPr="00112CDD" w:rsidRDefault="00112CDD" w:rsidP="00EF5EC1">
            <w:pPr>
              <w:pStyle w:val="aa"/>
              <w:jc w:val="center"/>
              <w:rPr>
                <w:sz w:val="28"/>
                <w:szCs w:val="28"/>
              </w:rPr>
            </w:pPr>
          </w:p>
          <w:p w:rsidR="00112CDD" w:rsidRPr="00112CDD" w:rsidRDefault="00112CDD" w:rsidP="00EF5EC1">
            <w:pPr>
              <w:pStyle w:val="aa"/>
              <w:jc w:val="center"/>
              <w:rPr>
                <w:sz w:val="28"/>
                <w:szCs w:val="28"/>
              </w:rPr>
            </w:pPr>
            <w:r w:rsidRPr="00112CDD">
              <w:rPr>
                <w:sz w:val="28"/>
                <w:szCs w:val="28"/>
              </w:rPr>
              <w:t>Родительский комитет</w:t>
            </w:r>
          </w:p>
        </w:tc>
      </w:tr>
    </w:tbl>
    <w:p w:rsidR="00112CDD" w:rsidRPr="00112CDD" w:rsidDel="00566AE7" w:rsidRDefault="00112CDD" w:rsidP="00112CDD">
      <w:pPr>
        <w:pStyle w:val="aa"/>
        <w:rPr>
          <w:del w:id="1" w:author="Zoya" w:date="2018-04-17T16:39:00Z"/>
          <w:b/>
          <w:bCs/>
          <w:sz w:val="28"/>
          <w:szCs w:val="28"/>
        </w:rPr>
      </w:pPr>
    </w:p>
    <w:p w:rsidR="00112CDD" w:rsidRPr="00112CDD" w:rsidDel="00566AE7" w:rsidRDefault="00112CDD">
      <w:pPr>
        <w:rPr>
          <w:del w:id="2" w:author="Zoya" w:date="2018-04-17T16:39:00Z"/>
          <w:sz w:val="28"/>
          <w:szCs w:val="28"/>
        </w:rPr>
        <w:pPrChange w:id="3" w:author="Zoya" w:date="2018-04-17T16:40:00Z">
          <w:pPr>
            <w:pStyle w:val="aa"/>
            <w:ind w:firstLine="567"/>
            <w:jc w:val="both"/>
          </w:pPr>
        </w:pPrChange>
      </w:pPr>
    </w:p>
    <w:p w:rsidR="00112CDD" w:rsidRPr="00112CDD" w:rsidDel="00566AE7" w:rsidRDefault="00112CDD">
      <w:pPr>
        <w:pStyle w:val="aa"/>
        <w:jc w:val="both"/>
        <w:rPr>
          <w:del w:id="4" w:author="Zoya" w:date="2018-04-17T16:39:00Z"/>
          <w:sz w:val="28"/>
          <w:szCs w:val="28"/>
        </w:rPr>
        <w:pPrChange w:id="5" w:author="Zoya" w:date="2018-04-17T16:40:00Z">
          <w:pPr>
            <w:pStyle w:val="aa"/>
            <w:ind w:firstLine="567"/>
            <w:jc w:val="both"/>
          </w:pPr>
        </w:pPrChange>
      </w:pPr>
    </w:p>
    <w:p w:rsidR="00112CDD" w:rsidRPr="00112CDD" w:rsidDel="00566AE7" w:rsidRDefault="00112CDD">
      <w:pPr>
        <w:pStyle w:val="aa"/>
        <w:jc w:val="both"/>
        <w:rPr>
          <w:del w:id="6" w:author="Zoya" w:date="2018-04-17T16:39:00Z"/>
          <w:sz w:val="28"/>
          <w:szCs w:val="28"/>
        </w:rPr>
        <w:pPrChange w:id="7" w:author="Zoya" w:date="2018-04-17T16:40:00Z">
          <w:pPr>
            <w:pStyle w:val="aa"/>
            <w:ind w:firstLine="567"/>
            <w:jc w:val="both"/>
          </w:pPr>
        </w:pPrChange>
      </w:pPr>
    </w:p>
    <w:p w:rsidR="00112CDD" w:rsidRPr="00112CDD" w:rsidDel="00566AE7" w:rsidRDefault="00112CDD">
      <w:pPr>
        <w:pStyle w:val="aa"/>
        <w:jc w:val="both"/>
        <w:rPr>
          <w:del w:id="8" w:author="Zoya" w:date="2018-04-17T16:39:00Z"/>
          <w:sz w:val="28"/>
          <w:szCs w:val="28"/>
        </w:rPr>
        <w:pPrChange w:id="9" w:author="Zoya" w:date="2018-04-17T16:40:00Z">
          <w:pPr>
            <w:pStyle w:val="aa"/>
            <w:ind w:firstLine="567"/>
            <w:jc w:val="both"/>
          </w:pPr>
        </w:pPrChange>
      </w:pPr>
    </w:p>
    <w:p w:rsidR="00112CDD" w:rsidRPr="00112CDD" w:rsidDel="00566AE7" w:rsidRDefault="00112CDD">
      <w:pPr>
        <w:pStyle w:val="aa"/>
        <w:jc w:val="both"/>
        <w:rPr>
          <w:del w:id="10" w:author="Zoya" w:date="2018-04-17T16:39:00Z"/>
          <w:sz w:val="28"/>
          <w:szCs w:val="28"/>
        </w:rPr>
        <w:pPrChange w:id="11" w:author="Zoya" w:date="2018-04-17T16:40:00Z">
          <w:pPr>
            <w:pStyle w:val="aa"/>
            <w:ind w:firstLine="567"/>
            <w:jc w:val="both"/>
          </w:pPr>
        </w:pPrChange>
      </w:pPr>
    </w:p>
    <w:p w:rsidR="00112CDD" w:rsidRPr="00112CDD" w:rsidDel="00566AE7" w:rsidRDefault="00112CDD">
      <w:pPr>
        <w:pStyle w:val="aa"/>
        <w:jc w:val="both"/>
        <w:rPr>
          <w:del w:id="12" w:author="Zoya" w:date="2018-04-17T16:39:00Z"/>
          <w:sz w:val="28"/>
          <w:szCs w:val="28"/>
        </w:rPr>
        <w:pPrChange w:id="13" w:author="Zoya" w:date="2018-04-17T16:40:00Z">
          <w:pPr>
            <w:pStyle w:val="aa"/>
            <w:ind w:firstLine="567"/>
            <w:jc w:val="both"/>
          </w:pPr>
        </w:pPrChange>
      </w:pPr>
    </w:p>
    <w:p w:rsidR="00112CDD" w:rsidRPr="00112CDD" w:rsidDel="00566AE7" w:rsidRDefault="00112CDD">
      <w:pPr>
        <w:pStyle w:val="aa"/>
        <w:jc w:val="both"/>
        <w:rPr>
          <w:del w:id="14" w:author="Zoya" w:date="2018-04-17T16:39:00Z"/>
          <w:sz w:val="28"/>
          <w:szCs w:val="28"/>
        </w:rPr>
        <w:pPrChange w:id="15" w:author="Zoya" w:date="2018-04-17T16:40:00Z">
          <w:pPr>
            <w:pStyle w:val="aa"/>
            <w:ind w:firstLine="567"/>
            <w:jc w:val="both"/>
          </w:pPr>
        </w:pPrChange>
      </w:pPr>
    </w:p>
    <w:p w:rsidR="00112CDD" w:rsidRPr="00112CDD" w:rsidDel="00566AE7" w:rsidRDefault="00112CDD">
      <w:pPr>
        <w:pStyle w:val="aa"/>
        <w:jc w:val="both"/>
        <w:rPr>
          <w:del w:id="16" w:author="Zoya" w:date="2018-04-17T16:39:00Z"/>
          <w:sz w:val="28"/>
          <w:szCs w:val="28"/>
        </w:rPr>
        <w:pPrChange w:id="17" w:author="Zoya" w:date="2018-04-17T16:40:00Z">
          <w:pPr>
            <w:pStyle w:val="aa"/>
            <w:ind w:firstLine="567"/>
            <w:jc w:val="both"/>
          </w:pPr>
        </w:pPrChange>
      </w:pPr>
      <w:del w:id="18" w:author="Zoya" w:date="2018-04-17T16:37:00Z">
        <w:r w:rsidRPr="00112CDD">
          <w:rPr>
            <w:noProof/>
            <w:sz w:val="28"/>
            <w:szCs w:val="28"/>
            <w:rPrChange w:id="19">
              <w:rPr>
                <w:noProof/>
              </w:rPr>
            </w:rPrChange>
          </w:rPr>
          <w:lastRenderedPageBreak/>
          <w:drawing>
            <wp:inline distT="0" distB="0" distL="0" distR="0" wp14:anchorId="445188F2" wp14:editId="06FF92F2">
              <wp:extent cx="6343650" cy="8448675"/>
              <wp:effectExtent l="0" t="0" r="0" b="9525"/>
              <wp:docPr id="1" name="Рисунок 1" descr="для 2017г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для 2017г"/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43650" cy="844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112CDD" w:rsidRPr="00112CDD" w:rsidDel="00566AE7" w:rsidRDefault="00112CDD">
      <w:pPr>
        <w:pStyle w:val="aa"/>
        <w:jc w:val="both"/>
        <w:rPr>
          <w:del w:id="20" w:author="Zoya" w:date="2018-04-17T16:40:00Z"/>
          <w:sz w:val="28"/>
          <w:szCs w:val="28"/>
        </w:rPr>
        <w:pPrChange w:id="21" w:author="Zoya" w:date="2018-04-17T16:40:00Z">
          <w:pPr>
            <w:pStyle w:val="aa"/>
            <w:ind w:firstLine="567"/>
            <w:jc w:val="both"/>
          </w:pPr>
        </w:pPrChange>
      </w:pPr>
    </w:p>
    <w:p w:rsidR="00112CDD" w:rsidRPr="00112CDD" w:rsidRDefault="00112CDD">
      <w:pPr>
        <w:pStyle w:val="aa"/>
        <w:jc w:val="both"/>
        <w:rPr>
          <w:sz w:val="28"/>
          <w:szCs w:val="28"/>
        </w:rPr>
        <w:pPrChange w:id="22" w:author="Zoya" w:date="2018-04-17T16:40:00Z">
          <w:pPr>
            <w:pStyle w:val="aa"/>
            <w:ind w:firstLine="567"/>
            <w:jc w:val="both"/>
          </w:pPr>
        </w:pPrChange>
      </w:pPr>
    </w:p>
    <w:p w:rsidR="00112CDD" w:rsidRPr="00112CDD" w:rsidRDefault="00112CDD" w:rsidP="00112CDD">
      <w:pPr>
        <w:pStyle w:val="aa"/>
        <w:ind w:firstLine="567"/>
        <w:jc w:val="both"/>
        <w:rPr>
          <w:sz w:val="28"/>
          <w:szCs w:val="28"/>
        </w:rPr>
      </w:pPr>
    </w:p>
    <w:p w:rsidR="00037DA7" w:rsidRPr="00112CDD" w:rsidRDefault="00037DA7">
      <w:pPr>
        <w:rPr>
          <w:sz w:val="28"/>
          <w:szCs w:val="28"/>
        </w:rPr>
      </w:pPr>
    </w:p>
    <w:sectPr w:rsidR="00037DA7" w:rsidRPr="00112CDD" w:rsidSect="009B65B7">
      <w:pgSz w:w="11906" w:h="16838" w:code="9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21C"/>
    <w:multiLevelType w:val="multilevel"/>
    <w:tmpl w:val="2210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E6DCD"/>
    <w:multiLevelType w:val="hybridMultilevel"/>
    <w:tmpl w:val="BA9A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133"/>
    <w:multiLevelType w:val="multilevel"/>
    <w:tmpl w:val="54D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F3AE3"/>
    <w:multiLevelType w:val="multilevel"/>
    <w:tmpl w:val="CC6CE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53960"/>
    <w:multiLevelType w:val="multilevel"/>
    <w:tmpl w:val="A582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42FEE"/>
    <w:multiLevelType w:val="multilevel"/>
    <w:tmpl w:val="F4D8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D104A"/>
    <w:multiLevelType w:val="multilevel"/>
    <w:tmpl w:val="58A2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C3677"/>
    <w:multiLevelType w:val="multilevel"/>
    <w:tmpl w:val="703AF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EF036C"/>
    <w:multiLevelType w:val="multilevel"/>
    <w:tmpl w:val="D73A4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832E8"/>
    <w:multiLevelType w:val="multilevel"/>
    <w:tmpl w:val="36D4E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B15B64"/>
    <w:multiLevelType w:val="multilevel"/>
    <w:tmpl w:val="8BF8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37ABC"/>
    <w:multiLevelType w:val="multilevel"/>
    <w:tmpl w:val="9CC2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337759"/>
    <w:multiLevelType w:val="multilevel"/>
    <w:tmpl w:val="668C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2B05BF"/>
    <w:multiLevelType w:val="multilevel"/>
    <w:tmpl w:val="4132A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C10505"/>
    <w:multiLevelType w:val="multilevel"/>
    <w:tmpl w:val="883CF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561EA4"/>
    <w:multiLevelType w:val="multilevel"/>
    <w:tmpl w:val="4B6E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613983"/>
    <w:multiLevelType w:val="multilevel"/>
    <w:tmpl w:val="3142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AC4ED0"/>
    <w:multiLevelType w:val="multilevel"/>
    <w:tmpl w:val="6FA6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BF6938"/>
    <w:multiLevelType w:val="multilevel"/>
    <w:tmpl w:val="9F9C8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E1366E"/>
    <w:multiLevelType w:val="multilevel"/>
    <w:tmpl w:val="C122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0F1BD9"/>
    <w:multiLevelType w:val="multilevel"/>
    <w:tmpl w:val="2C10B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79057C"/>
    <w:multiLevelType w:val="multilevel"/>
    <w:tmpl w:val="30CA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8F764F"/>
    <w:multiLevelType w:val="multilevel"/>
    <w:tmpl w:val="2A14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9852D2"/>
    <w:multiLevelType w:val="multilevel"/>
    <w:tmpl w:val="F4FC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F521ED"/>
    <w:multiLevelType w:val="multilevel"/>
    <w:tmpl w:val="952C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9D56F3"/>
    <w:multiLevelType w:val="multilevel"/>
    <w:tmpl w:val="E75E9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32750A"/>
    <w:multiLevelType w:val="multilevel"/>
    <w:tmpl w:val="CA2EE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F358BC"/>
    <w:multiLevelType w:val="multilevel"/>
    <w:tmpl w:val="DE921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78560B"/>
    <w:multiLevelType w:val="hybridMultilevel"/>
    <w:tmpl w:val="6F628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764EE"/>
    <w:multiLevelType w:val="multilevel"/>
    <w:tmpl w:val="7FA2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EA220F"/>
    <w:multiLevelType w:val="multilevel"/>
    <w:tmpl w:val="A724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A80BEC"/>
    <w:multiLevelType w:val="multilevel"/>
    <w:tmpl w:val="1084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A74945"/>
    <w:multiLevelType w:val="multilevel"/>
    <w:tmpl w:val="6498B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534EFC"/>
    <w:multiLevelType w:val="multilevel"/>
    <w:tmpl w:val="AAA0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2933B9"/>
    <w:multiLevelType w:val="multilevel"/>
    <w:tmpl w:val="0186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3442F9"/>
    <w:multiLevelType w:val="multilevel"/>
    <w:tmpl w:val="0CB2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5B7ECD"/>
    <w:multiLevelType w:val="multilevel"/>
    <w:tmpl w:val="9AF8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DC62D2"/>
    <w:multiLevelType w:val="multilevel"/>
    <w:tmpl w:val="9966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4"/>
  </w:num>
  <w:num w:numId="3">
    <w:abstractNumId w:val="29"/>
  </w:num>
  <w:num w:numId="4">
    <w:abstractNumId w:val="22"/>
  </w:num>
  <w:num w:numId="5">
    <w:abstractNumId w:val="13"/>
  </w:num>
  <w:num w:numId="6">
    <w:abstractNumId w:val="21"/>
  </w:num>
  <w:num w:numId="7">
    <w:abstractNumId w:val="6"/>
  </w:num>
  <w:num w:numId="8">
    <w:abstractNumId w:val="5"/>
  </w:num>
  <w:num w:numId="9">
    <w:abstractNumId w:val="26"/>
  </w:num>
  <w:num w:numId="10">
    <w:abstractNumId w:val="11"/>
  </w:num>
  <w:num w:numId="11">
    <w:abstractNumId w:val="2"/>
  </w:num>
  <w:num w:numId="12">
    <w:abstractNumId w:val="23"/>
  </w:num>
  <w:num w:numId="13">
    <w:abstractNumId w:val="31"/>
  </w:num>
  <w:num w:numId="14">
    <w:abstractNumId w:val="35"/>
  </w:num>
  <w:num w:numId="15">
    <w:abstractNumId w:val="15"/>
  </w:num>
  <w:num w:numId="16">
    <w:abstractNumId w:val="30"/>
  </w:num>
  <w:num w:numId="17">
    <w:abstractNumId w:val="7"/>
  </w:num>
  <w:num w:numId="18">
    <w:abstractNumId w:val="34"/>
  </w:num>
  <w:num w:numId="19">
    <w:abstractNumId w:val="32"/>
  </w:num>
  <w:num w:numId="20">
    <w:abstractNumId w:val="9"/>
  </w:num>
  <w:num w:numId="21">
    <w:abstractNumId w:val="14"/>
  </w:num>
  <w:num w:numId="22">
    <w:abstractNumId w:val="8"/>
  </w:num>
  <w:num w:numId="23">
    <w:abstractNumId w:val="0"/>
  </w:num>
  <w:num w:numId="24">
    <w:abstractNumId w:val="16"/>
  </w:num>
  <w:num w:numId="25">
    <w:abstractNumId w:val="37"/>
  </w:num>
  <w:num w:numId="26">
    <w:abstractNumId w:val="17"/>
  </w:num>
  <w:num w:numId="27">
    <w:abstractNumId w:val="36"/>
  </w:num>
  <w:num w:numId="28">
    <w:abstractNumId w:val="25"/>
  </w:num>
  <w:num w:numId="29">
    <w:abstractNumId w:val="18"/>
  </w:num>
  <w:num w:numId="30">
    <w:abstractNumId w:val="4"/>
  </w:num>
  <w:num w:numId="31">
    <w:abstractNumId w:val="27"/>
  </w:num>
  <w:num w:numId="32">
    <w:abstractNumId w:val="33"/>
  </w:num>
  <w:num w:numId="33">
    <w:abstractNumId w:val="3"/>
  </w:num>
  <w:num w:numId="34">
    <w:abstractNumId w:val="20"/>
  </w:num>
  <w:num w:numId="35">
    <w:abstractNumId w:val="19"/>
  </w:num>
  <w:num w:numId="36">
    <w:abstractNumId w:val="10"/>
  </w:num>
  <w:num w:numId="37">
    <w:abstractNumId w:val="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DD"/>
    <w:rsid w:val="00037DA7"/>
    <w:rsid w:val="00112CDD"/>
    <w:rsid w:val="00253FDD"/>
    <w:rsid w:val="00454F5B"/>
    <w:rsid w:val="005A346B"/>
    <w:rsid w:val="006F67D4"/>
    <w:rsid w:val="009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DD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4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4F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4F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4F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4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4F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4F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4F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4F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4F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4F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54F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54F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54F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54F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54F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54F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4F5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4F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54F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54F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54F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454F5B"/>
    <w:rPr>
      <w:b/>
      <w:bCs/>
    </w:rPr>
  </w:style>
  <w:style w:type="character" w:styleId="a9">
    <w:name w:val="Emphasis"/>
    <w:basedOn w:val="a0"/>
    <w:uiPriority w:val="20"/>
    <w:qFormat/>
    <w:rsid w:val="005A346B"/>
    <w:rPr>
      <w:rFonts w:cstheme="majorBidi"/>
      <w:i/>
      <w:iCs/>
    </w:rPr>
  </w:style>
  <w:style w:type="paragraph" w:styleId="aa">
    <w:name w:val="No Spacing"/>
    <w:basedOn w:val="a"/>
    <w:link w:val="ab"/>
    <w:uiPriority w:val="1"/>
    <w:qFormat/>
    <w:rsid w:val="00454F5B"/>
  </w:style>
  <w:style w:type="paragraph" w:styleId="ac">
    <w:name w:val="List Paragraph"/>
    <w:basedOn w:val="a"/>
    <w:uiPriority w:val="34"/>
    <w:qFormat/>
    <w:rsid w:val="005A346B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454F5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54F5B"/>
    <w:rPr>
      <w:rFonts w:ascii="Calibri" w:eastAsia="Calibri" w:hAnsi="Calibri"/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54F5B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54F5B"/>
    <w:rPr>
      <w:rFonts w:ascii="Calibri" w:eastAsia="Calibri" w:hAnsi="Calibri" w:cstheme="majorBidi"/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454F5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54F5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454F5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454F5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454F5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54F5B"/>
    <w:pPr>
      <w:outlineLvl w:val="9"/>
    </w:pPr>
  </w:style>
  <w:style w:type="character" w:styleId="af5">
    <w:name w:val="Hyperlink"/>
    <w:uiPriority w:val="99"/>
    <w:unhideWhenUsed/>
    <w:rsid w:val="00112CDD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112CDD"/>
    <w:rPr>
      <w:color w:val="800080"/>
      <w:u w:val="single"/>
    </w:rPr>
  </w:style>
  <w:style w:type="paragraph" w:styleId="af7">
    <w:name w:val="Normal (Web)"/>
    <w:basedOn w:val="a"/>
    <w:unhideWhenUsed/>
    <w:rsid w:val="00112CDD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112CDD"/>
    <w:pPr>
      <w:shd w:val="clear" w:color="auto" w:fill="FFFFFF"/>
      <w:spacing w:before="100" w:beforeAutospacing="1" w:after="100" w:afterAutospacing="1"/>
    </w:pPr>
  </w:style>
  <w:style w:type="paragraph" w:customStyle="1" w:styleId="contentheading">
    <w:name w:val="contentheading"/>
    <w:basedOn w:val="a"/>
    <w:rsid w:val="00112CDD"/>
    <w:pPr>
      <w:spacing w:before="225" w:after="225"/>
      <w:ind w:left="225" w:right="225"/>
      <w:jc w:val="center"/>
    </w:pPr>
    <w:rPr>
      <w:b/>
      <w:bCs/>
      <w:color w:val="C5C502"/>
      <w:sz w:val="26"/>
      <w:szCs w:val="26"/>
    </w:rPr>
  </w:style>
  <w:style w:type="paragraph" w:customStyle="1" w:styleId="11">
    <w:name w:val="Название объекта1"/>
    <w:basedOn w:val="a"/>
    <w:rsid w:val="00112CDD"/>
    <w:pPr>
      <w:spacing w:before="100" w:beforeAutospacing="1" w:after="100" w:afterAutospacing="1"/>
    </w:pPr>
    <w:rPr>
      <w:b/>
      <w:bCs/>
      <w:color w:val="E88709"/>
    </w:rPr>
  </w:style>
  <w:style w:type="paragraph" w:customStyle="1" w:styleId="gsinformer">
    <w:name w:val="gsinformer"/>
    <w:basedOn w:val="a"/>
    <w:rsid w:val="00112CDD"/>
    <w:pPr>
      <w:shd w:val="clear" w:color="auto" w:fill="FFFFFF"/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iehack">
    <w:name w:val="iehack"/>
    <w:basedOn w:val="a"/>
    <w:rsid w:val="00112CDD"/>
    <w:pPr>
      <w:spacing w:after="100" w:afterAutospacing="1"/>
    </w:pPr>
  </w:style>
  <w:style w:type="paragraph" w:customStyle="1" w:styleId="banner">
    <w:name w:val="banner"/>
    <w:basedOn w:val="a"/>
    <w:rsid w:val="00112CDD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cleaner">
    <w:name w:val="cleaner"/>
    <w:basedOn w:val="a"/>
    <w:rsid w:val="00112CDD"/>
    <w:pPr>
      <w:spacing w:before="100" w:beforeAutospacing="1" w:after="100" w:afterAutospacing="1"/>
    </w:pPr>
  </w:style>
  <w:style w:type="paragraph" w:customStyle="1" w:styleId="gscityf">
    <w:name w:val="gscityf"/>
    <w:basedOn w:val="a"/>
    <w:rsid w:val="00112CDD"/>
    <w:pPr>
      <w:spacing w:before="100" w:beforeAutospacing="1" w:after="100" w:afterAutospacing="1"/>
    </w:pPr>
  </w:style>
  <w:style w:type="paragraph" w:customStyle="1" w:styleId="mainwrap">
    <w:name w:val="main_wrap"/>
    <w:basedOn w:val="a"/>
    <w:rsid w:val="00112CDD"/>
    <w:pPr>
      <w:spacing w:before="100" w:beforeAutospacing="1" w:after="100" w:afterAutospacing="1"/>
    </w:pPr>
  </w:style>
  <w:style w:type="paragraph" w:customStyle="1" w:styleId="secondarywrap">
    <w:name w:val="secondarywrap"/>
    <w:basedOn w:val="a"/>
    <w:rsid w:val="00112CDD"/>
    <w:pPr>
      <w:spacing w:before="100" w:beforeAutospacing="1" w:after="100" w:afterAutospacing="1"/>
    </w:pPr>
  </w:style>
  <w:style w:type="paragraph" w:customStyle="1" w:styleId="gscity">
    <w:name w:val="gscity"/>
    <w:basedOn w:val="a"/>
    <w:rsid w:val="00112CDD"/>
    <w:pPr>
      <w:spacing w:before="100" w:beforeAutospacing="1" w:after="100" w:afterAutospacing="1"/>
    </w:pPr>
  </w:style>
  <w:style w:type="paragraph" w:customStyle="1" w:styleId="gsweathericon">
    <w:name w:val="gsweathericon"/>
    <w:basedOn w:val="a"/>
    <w:rsid w:val="00112CDD"/>
    <w:pPr>
      <w:spacing w:before="100" w:beforeAutospacing="1" w:after="100" w:afterAutospacing="1"/>
    </w:pPr>
  </w:style>
  <w:style w:type="paragraph" w:customStyle="1" w:styleId="gstemp">
    <w:name w:val="gstemp"/>
    <w:basedOn w:val="a"/>
    <w:rsid w:val="00112CDD"/>
    <w:pPr>
      <w:spacing w:before="100" w:beforeAutospacing="1" w:after="100" w:afterAutospacing="1"/>
    </w:pPr>
  </w:style>
  <w:style w:type="paragraph" w:customStyle="1" w:styleId="gstemp2">
    <w:name w:val="gstemp2"/>
    <w:basedOn w:val="a"/>
    <w:rsid w:val="00112CDD"/>
    <w:pPr>
      <w:spacing w:before="100" w:beforeAutospacing="1" w:after="100" w:afterAutospacing="1"/>
    </w:pPr>
  </w:style>
  <w:style w:type="paragraph" w:customStyle="1" w:styleId="gsaddinfo">
    <w:name w:val="gsaddinfo"/>
    <w:basedOn w:val="a"/>
    <w:rsid w:val="00112CDD"/>
    <w:pPr>
      <w:spacing w:before="100" w:beforeAutospacing="1" w:after="100" w:afterAutospacing="1"/>
    </w:pPr>
  </w:style>
  <w:style w:type="paragraph" w:customStyle="1" w:styleId="gsaddinfo2">
    <w:name w:val="gsaddinfo2"/>
    <w:basedOn w:val="a"/>
    <w:rsid w:val="00112CDD"/>
    <w:pPr>
      <w:spacing w:before="100" w:beforeAutospacing="1" w:after="100" w:afterAutospacing="1"/>
    </w:pPr>
  </w:style>
  <w:style w:type="paragraph" w:customStyle="1" w:styleId="gsaddinfo3">
    <w:name w:val="gsaddinfo3"/>
    <w:basedOn w:val="a"/>
    <w:rsid w:val="00112CDD"/>
    <w:pPr>
      <w:spacing w:before="100" w:beforeAutospacing="1" w:after="100" w:afterAutospacing="1"/>
    </w:pPr>
  </w:style>
  <w:style w:type="paragraph" w:customStyle="1" w:styleId="centralized">
    <w:name w:val="centralized"/>
    <w:basedOn w:val="a"/>
    <w:rsid w:val="00112CDD"/>
    <w:pPr>
      <w:spacing w:before="100" w:beforeAutospacing="1" w:after="100" w:afterAutospacing="1"/>
    </w:pPr>
  </w:style>
  <w:style w:type="paragraph" w:customStyle="1" w:styleId="colswrapper2">
    <w:name w:val="colswrapper_2"/>
    <w:basedOn w:val="a"/>
    <w:rsid w:val="00112CDD"/>
    <w:pPr>
      <w:spacing w:before="100" w:beforeAutospacing="1" w:after="100" w:afterAutospacing="1"/>
    </w:pPr>
  </w:style>
  <w:style w:type="paragraph" w:customStyle="1" w:styleId="cols">
    <w:name w:val="cols"/>
    <w:basedOn w:val="a"/>
    <w:rsid w:val="00112CDD"/>
    <w:pPr>
      <w:spacing w:before="100" w:beforeAutospacing="1" w:after="100" w:afterAutospacing="1"/>
    </w:pPr>
  </w:style>
  <w:style w:type="paragraph" w:customStyle="1" w:styleId="cols1">
    <w:name w:val="cols_1"/>
    <w:basedOn w:val="a"/>
    <w:rsid w:val="00112CDD"/>
    <w:pPr>
      <w:spacing w:before="100" w:beforeAutospacing="1" w:after="100" w:afterAutospacing="1"/>
    </w:pPr>
  </w:style>
  <w:style w:type="paragraph" w:customStyle="1" w:styleId="sicon">
    <w:name w:val="s_icon"/>
    <w:basedOn w:val="a"/>
    <w:rsid w:val="00112CDD"/>
    <w:pPr>
      <w:spacing w:before="100" w:beforeAutospacing="1" w:after="100" w:afterAutospacing="1"/>
    </w:pPr>
  </w:style>
  <w:style w:type="paragraph" w:customStyle="1" w:styleId="gslinks">
    <w:name w:val="gslinks"/>
    <w:basedOn w:val="a"/>
    <w:rsid w:val="00112CDD"/>
    <w:pPr>
      <w:spacing w:before="100" w:beforeAutospacing="1" w:after="100" w:afterAutospacing="1"/>
    </w:pPr>
  </w:style>
  <w:style w:type="paragraph" w:customStyle="1" w:styleId="gsnews">
    <w:name w:val="gsnews"/>
    <w:basedOn w:val="a"/>
    <w:rsid w:val="00112CDD"/>
    <w:pPr>
      <w:spacing w:before="100" w:beforeAutospacing="1" w:after="100" w:afterAutospacing="1"/>
    </w:pPr>
  </w:style>
  <w:style w:type="paragraph" w:customStyle="1" w:styleId="newscleaner">
    <w:name w:val="newscleaner"/>
    <w:basedOn w:val="a"/>
    <w:rsid w:val="00112CDD"/>
    <w:pPr>
      <w:spacing w:before="100" w:beforeAutospacing="1" w:after="100" w:afterAutospacing="1"/>
    </w:pPr>
  </w:style>
  <w:style w:type="paragraph" w:customStyle="1" w:styleId="nowrap">
    <w:name w:val="nowrap"/>
    <w:basedOn w:val="a"/>
    <w:rsid w:val="00112CDD"/>
    <w:pPr>
      <w:spacing w:before="100" w:beforeAutospacing="1" w:after="100" w:afterAutospacing="1"/>
    </w:pPr>
  </w:style>
  <w:style w:type="paragraph" w:customStyle="1" w:styleId="graphinf">
    <w:name w:val="graphinf"/>
    <w:basedOn w:val="a"/>
    <w:rsid w:val="00112CDD"/>
    <w:pPr>
      <w:spacing w:before="100" w:beforeAutospacing="1" w:after="100" w:afterAutospacing="1"/>
    </w:pPr>
  </w:style>
  <w:style w:type="paragraph" w:customStyle="1" w:styleId="icon">
    <w:name w:val="icon"/>
    <w:basedOn w:val="a"/>
    <w:rsid w:val="00112CDD"/>
    <w:pPr>
      <w:spacing w:before="100" w:beforeAutospacing="1" w:after="100" w:afterAutospacing="1"/>
    </w:pPr>
  </w:style>
  <w:style w:type="paragraph" w:customStyle="1" w:styleId="col">
    <w:name w:val="col"/>
    <w:basedOn w:val="a"/>
    <w:rsid w:val="00112CDD"/>
    <w:pPr>
      <w:spacing w:before="100" w:beforeAutospacing="1" w:after="100" w:afterAutospacing="1"/>
    </w:pPr>
  </w:style>
  <w:style w:type="paragraph" w:customStyle="1" w:styleId="time">
    <w:name w:val="time"/>
    <w:basedOn w:val="a"/>
    <w:rsid w:val="00112CDD"/>
    <w:pPr>
      <w:spacing w:before="100" w:beforeAutospacing="1" w:after="100" w:afterAutospacing="1"/>
    </w:pPr>
  </w:style>
  <w:style w:type="paragraph" w:customStyle="1" w:styleId="temperature">
    <w:name w:val="temperature"/>
    <w:basedOn w:val="a"/>
    <w:rsid w:val="00112CDD"/>
    <w:pPr>
      <w:spacing w:before="100" w:beforeAutospacing="1" w:after="100" w:afterAutospacing="1"/>
    </w:pPr>
  </w:style>
  <w:style w:type="paragraph" w:customStyle="1" w:styleId="deg">
    <w:name w:val="deg"/>
    <w:basedOn w:val="a"/>
    <w:rsid w:val="00112CDD"/>
    <w:pPr>
      <w:spacing w:before="100" w:beforeAutospacing="1" w:after="100" w:afterAutospacing="1"/>
    </w:pPr>
  </w:style>
  <w:style w:type="paragraph" w:customStyle="1" w:styleId="pressure">
    <w:name w:val="pressure"/>
    <w:basedOn w:val="a"/>
    <w:rsid w:val="00112CDD"/>
    <w:pPr>
      <w:spacing w:before="100" w:beforeAutospacing="1" w:after="100" w:afterAutospacing="1"/>
    </w:pPr>
  </w:style>
  <w:style w:type="paragraph" w:customStyle="1" w:styleId="wet">
    <w:name w:val="wet"/>
    <w:basedOn w:val="a"/>
    <w:rsid w:val="00112CDD"/>
    <w:pPr>
      <w:spacing w:before="100" w:beforeAutospacing="1" w:after="100" w:afterAutospacing="1"/>
    </w:pPr>
  </w:style>
  <w:style w:type="paragraph" w:customStyle="1" w:styleId="wind">
    <w:name w:val="wind"/>
    <w:basedOn w:val="a"/>
    <w:rsid w:val="00112CDD"/>
    <w:pPr>
      <w:spacing w:before="100" w:beforeAutospacing="1" w:after="100" w:afterAutospacing="1"/>
    </w:pPr>
  </w:style>
  <w:style w:type="paragraph" w:customStyle="1" w:styleId="leftcol">
    <w:name w:val="leftcol"/>
    <w:basedOn w:val="a"/>
    <w:rsid w:val="00112CDD"/>
    <w:pPr>
      <w:spacing w:before="100" w:beforeAutospacing="1" w:after="100" w:afterAutospacing="1"/>
    </w:pPr>
  </w:style>
  <w:style w:type="paragraph" w:customStyle="1" w:styleId="leftcolcenter">
    <w:name w:val="leftcolcenter"/>
    <w:basedOn w:val="a"/>
    <w:rsid w:val="00112CDD"/>
    <w:pPr>
      <w:spacing w:before="100" w:beforeAutospacing="1" w:after="100" w:afterAutospacing="1"/>
    </w:pPr>
  </w:style>
  <w:style w:type="paragraph" w:customStyle="1" w:styleId="rightcol">
    <w:name w:val="rightcol"/>
    <w:basedOn w:val="a"/>
    <w:rsid w:val="00112CDD"/>
    <w:pPr>
      <w:spacing w:before="100" w:beforeAutospacing="1" w:after="100" w:afterAutospacing="1"/>
    </w:pPr>
  </w:style>
  <w:style w:type="paragraph" w:customStyle="1" w:styleId="gsnewstitle">
    <w:name w:val="gsnewstitle"/>
    <w:basedOn w:val="a"/>
    <w:rsid w:val="00112CDD"/>
    <w:pPr>
      <w:spacing w:before="100" w:beforeAutospacing="1" w:after="100" w:afterAutospacing="1"/>
    </w:pPr>
  </w:style>
  <w:style w:type="paragraph" w:customStyle="1" w:styleId="gsnewstime">
    <w:name w:val="gsnewstime"/>
    <w:basedOn w:val="a"/>
    <w:rsid w:val="00112CDD"/>
    <w:pPr>
      <w:spacing w:before="100" w:beforeAutospacing="1" w:after="100" w:afterAutospacing="1"/>
    </w:pPr>
  </w:style>
  <w:style w:type="paragraph" w:customStyle="1" w:styleId="tcitydiv">
    <w:name w:val="tcitydiv"/>
    <w:basedOn w:val="a"/>
    <w:rsid w:val="00112CDD"/>
    <w:pPr>
      <w:spacing w:before="100" w:beforeAutospacing="1" w:after="100" w:afterAutospacing="1"/>
    </w:pPr>
  </w:style>
  <w:style w:type="paragraph" w:customStyle="1" w:styleId="ttempairtd">
    <w:name w:val="ttempairtd"/>
    <w:basedOn w:val="a"/>
    <w:rsid w:val="00112CDD"/>
    <w:pPr>
      <w:spacing w:before="100" w:beforeAutospacing="1" w:after="100" w:afterAutospacing="1"/>
    </w:pPr>
  </w:style>
  <w:style w:type="paragraph" w:customStyle="1" w:styleId="ttempwatertd">
    <w:name w:val="ttempwatertd"/>
    <w:basedOn w:val="a"/>
    <w:rsid w:val="00112CDD"/>
    <w:pPr>
      <w:spacing w:before="100" w:beforeAutospacing="1" w:after="100" w:afterAutospacing="1"/>
    </w:pPr>
  </w:style>
  <w:style w:type="paragraph" w:customStyle="1" w:styleId="ttempwindspeedtd">
    <w:name w:val="ttempwindspeedtd"/>
    <w:basedOn w:val="a"/>
    <w:rsid w:val="00112CDD"/>
    <w:pPr>
      <w:spacing w:before="100" w:beforeAutospacing="1" w:after="100" w:afterAutospacing="1"/>
    </w:pPr>
  </w:style>
  <w:style w:type="paragraph" w:customStyle="1" w:styleId="ttempairspan">
    <w:name w:val="ttempairspan"/>
    <w:basedOn w:val="a"/>
    <w:rsid w:val="00112CDD"/>
    <w:pPr>
      <w:spacing w:before="100" w:beforeAutospacing="1" w:after="100" w:afterAutospacing="1"/>
    </w:pPr>
  </w:style>
  <w:style w:type="paragraph" w:customStyle="1" w:styleId="ttempairspanimg">
    <w:name w:val="ttempairspanimg"/>
    <w:basedOn w:val="a"/>
    <w:rsid w:val="00112CDD"/>
    <w:pPr>
      <w:spacing w:before="100" w:beforeAutospacing="1" w:after="100" w:afterAutospacing="1"/>
    </w:pPr>
  </w:style>
  <w:style w:type="paragraph" w:customStyle="1" w:styleId="ttempwaterspan">
    <w:name w:val="ttempwaterspan"/>
    <w:basedOn w:val="a"/>
    <w:rsid w:val="00112CDD"/>
    <w:pPr>
      <w:spacing w:before="100" w:beforeAutospacing="1" w:after="100" w:afterAutospacing="1"/>
    </w:pPr>
  </w:style>
  <w:style w:type="paragraph" w:customStyle="1" w:styleId="twindspeedspan">
    <w:name w:val="twindspeedspan"/>
    <w:basedOn w:val="a"/>
    <w:rsid w:val="00112CDD"/>
    <w:pPr>
      <w:spacing w:before="100" w:beforeAutospacing="1" w:after="100" w:afterAutospacing="1"/>
    </w:pPr>
  </w:style>
  <w:style w:type="paragraph" w:customStyle="1" w:styleId="twindspeedarrow">
    <w:name w:val="twindspeedarrow"/>
    <w:basedOn w:val="a"/>
    <w:rsid w:val="00112CDD"/>
    <w:pPr>
      <w:spacing w:before="100" w:beforeAutospacing="1" w:after="100" w:afterAutospacing="1"/>
    </w:pPr>
  </w:style>
  <w:style w:type="paragraph" w:customStyle="1" w:styleId="graphhead">
    <w:name w:val="graphhead"/>
    <w:basedOn w:val="a"/>
    <w:rsid w:val="00112CDD"/>
    <w:pPr>
      <w:spacing w:before="100" w:beforeAutospacing="1" w:after="100" w:afterAutospacing="1"/>
    </w:pPr>
  </w:style>
  <w:style w:type="paragraph" w:customStyle="1" w:styleId="graphtemp">
    <w:name w:val="graphtemp"/>
    <w:basedOn w:val="a"/>
    <w:rsid w:val="00112CDD"/>
    <w:pPr>
      <w:spacing w:before="100" w:beforeAutospacing="1" w:after="100" w:afterAutospacing="1"/>
    </w:pPr>
  </w:style>
  <w:style w:type="character" w:customStyle="1" w:styleId="baninf">
    <w:name w:val="baninf"/>
    <w:basedOn w:val="a0"/>
    <w:rsid w:val="00112CDD"/>
  </w:style>
  <w:style w:type="character" w:customStyle="1" w:styleId="paddingright">
    <w:name w:val="paddingright"/>
    <w:basedOn w:val="a0"/>
    <w:rsid w:val="00112CDD"/>
  </w:style>
  <w:style w:type="character" w:customStyle="1" w:styleId="tsp">
    <w:name w:val="tsp"/>
    <w:basedOn w:val="a0"/>
    <w:rsid w:val="00112CDD"/>
  </w:style>
  <w:style w:type="paragraph" w:customStyle="1" w:styleId="cleaner1">
    <w:name w:val="cleaner1"/>
    <w:basedOn w:val="a"/>
    <w:rsid w:val="00112CDD"/>
    <w:rPr>
      <w:sz w:val="2"/>
      <w:szCs w:val="2"/>
    </w:rPr>
  </w:style>
  <w:style w:type="paragraph" w:customStyle="1" w:styleId="gscityf1">
    <w:name w:val="gscityf1"/>
    <w:basedOn w:val="a"/>
    <w:rsid w:val="00112CD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mainwrap1">
    <w:name w:val="main_wrap1"/>
    <w:basedOn w:val="a"/>
    <w:rsid w:val="00112CDD"/>
    <w:pPr>
      <w:spacing w:before="100" w:beforeAutospacing="1" w:after="100" w:afterAutospacing="1"/>
    </w:pPr>
  </w:style>
  <w:style w:type="paragraph" w:customStyle="1" w:styleId="secondarywrap1">
    <w:name w:val="secondarywrap1"/>
    <w:basedOn w:val="a"/>
    <w:rsid w:val="00112CDD"/>
    <w:pPr>
      <w:shd w:val="clear" w:color="auto" w:fill="FFFFFF"/>
      <w:spacing w:before="100" w:beforeAutospacing="1" w:after="100" w:afterAutospacing="1"/>
    </w:pPr>
  </w:style>
  <w:style w:type="paragraph" w:customStyle="1" w:styleId="gscity1">
    <w:name w:val="gscity1"/>
    <w:basedOn w:val="a"/>
    <w:rsid w:val="00112CDD"/>
    <w:pPr>
      <w:spacing w:after="100" w:afterAutospacing="1"/>
    </w:pPr>
    <w:rPr>
      <w:b/>
      <w:bCs/>
      <w:sz w:val="20"/>
      <w:szCs w:val="20"/>
    </w:rPr>
  </w:style>
  <w:style w:type="paragraph" w:customStyle="1" w:styleId="gsweathericon1">
    <w:name w:val="gsweathericon1"/>
    <w:basedOn w:val="a"/>
    <w:rsid w:val="00112CDD"/>
    <w:pPr>
      <w:spacing w:after="100" w:afterAutospacing="1"/>
      <w:jc w:val="center"/>
    </w:pPr>
  </w:style>
  <w:style w:type="paragraph" w:customStyle="1" w:styleId="gstemp1">
    <w:name w:val="gstemp1"/>
    <w:basedOn w:val="a"/>
    <w:rsid w:val="00112CD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gstemp21">
    <w:name w:val="gstemp21"/>
    <w:basedOn w:val="a"/>
    <w:rsid w:val="00112CDD"/>
    <w:pPr>
      <w:spacing w:before="100" w:beforeAutospacing="1" w:after="100" w:afterAutospacing="1"/>
    </w:pPr>
    <w:rPr>
      <w:b/>
      <w:bCs/>
      <w:sz w:val="20"/>
      <w:szCs w:val="20"/>
    </w:rPr>
  </w:style>
  <w:style w:type="character" w:customStyle="1" w:styleId="paddingright1">
    <w:name w:val="paddingright1"/>
    <w:basedOn w:val="a0"/>
    <w:rsid w:val="00112CDD"/>
  </w:style>
  <w:style w:type="character" w:customStyle="1" w:styleId="tsp1">
    <w:name w:val="tsp1"/>
    <w:rsid w:val="00112CDD"/>
    <w:rPr>
      <w:vanish w:val="0"/>
      <w:webHidden w:val="0"/>
      <w:specVanish w:val="0"/>
    </w:rPr>
  </w:style>
  <w:style w:type="paragraph" w:customStyle="1" w:styleId="gsaddinfo1">
    <w:name w:val="gsaddinfo1"/>
    <w:basedOn w:val="a"/>
    <w:rsid w:val="00112CDD"/>
    <w:pP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gsaddinfo21">
    <w:name w:val="gsaddinfo21"/>
    <w:basedOn w:val="a"/>
    <w:rsid w:val="00112CDD"/>
    <w:pPr>
      <w:spacing w:before="100" w:beforeAutospacing="1" w:after="100" w:afterAutospacing="1"/>
      <w:jc w:val="center"/>
    </w:pPr>
  </w:style>
  <w:style w:type="paragraph" w:customStyle="1" w:styleId="gsaddinfo31">
    <w:name w:val="gsaddinfo31"/>
    <w:basedOn w:val="a"/>
    <w:rsid w:val="00112CDD"/>
    <w:pPr>
      <w:spacing w:before="100" w:beforeAutospacing="1" w:after="100" w:afterAutospacing="1"/>
    </w:pPr>
  </w:style>
  <w:style w:type="paragraph" w:customStyle="1" w:styleId="centralized1">
    <w:name w:val="centralized1"/>
    <w:basedOn w:val="a"/>
    <w:rsid w:val="00112CDD"/>
    <w:pPr>
      <w:spacing w:before="100" w:beforeAutospacing="1" w:after="100" w:afterAutospacing="1"/>
      <w:jc w:val="center"/>
    </w:pPr>
  </w:style>
  <w:style w:type="paragraph" w:customStyle="1" w:styleId="colswrapper21">
    <w:name w:val="colswrapper_21"/>
    <w:basedOn w:val="a"/>
    <w:rsid w:val="00112CDD"/>
    <w:pPr>
      <w:spacing w:before="100" w:beforeAutospacing="1" w:after="100" w:afterAutospacing="1"/>
    </w:pPr>
  </w:style>
  <w:style w:type="paragraph" w:customStyle="1" w:styleId="cols10">
    <w:name w:val="cols1"/>
    <w:basedOn w:val="a"/>
    <w:rsid w:val="00112CDD"/>
    <w:pPr>
      <w:spacing w:before="100" w:beforeAutospacing="1" w:after="100" w:afterAutospacing="1"/>
    </w:pPr>
  </w:style>
  <w:style w:type="paragraph" w:customStyle="1" w:styleId="cols11">
    <w:name w:val="cols_11"/>
    <w:basedOn w:val="a"/>
    <w:rsid w:val="00112CDD"/>
  </w:style>
  <w:style w:type="paragraph" w:customStyle="1" w:styleId="col1">
    <w:name w:val="col1"/>
    <w:basedOn w:val="a"/>
    <w:rsid w:val="00112CDD"/>
    <w:pPr>
      <w:spacing w:before="100" w:beforeAutospacing="1" w:after="100" w:afterAutospacing="1"/>
    </w:pPr>
  </w:style>
  <w:style w:type="paragraph" w:customStyle="1" w:styleId="time1">
    <w:name w:val="time1"/>
    <w:basedOn w:val="a"/>
    <w:rsid w:val="00112CDD"/>
    <w:pPr>
      <w:spacing w:before="100" w:beforeAutospacing="1" w:after="100" w:afterAutospacing="1"/>
      <w:jc w:val="center"/>
    </w:pPr>
    <w:rPr>
      <w:b/>
      <w:bCs/>
    </w:rPr>
  </w:style>
  <w:style w:type="paragraph" w:customStyle="1" w:styleId="temperature1">
    <w:name w:val="temperature1"/>
    <w:basedOn w:val="a"/>
    <w:rsid w:val="00112CDD"/>
    <w:pPr>
      <w:spacing w:before="100" w:beforeAutospacing="1" w:after="100" w:afterAutospacing="1"/>
      <w:jc w:val="center"/>
    </w:pPr>
    <w:rPr>
      <w:b/>
      <w:bCs/>
    </w:rPr>
  </w:style>
  <w:style w:type="paragraph" w:customStyle="1" w:styleId="deg1">
    <w:name w:val="deg1"/>
    <w:basedOn w:val="a"/>
    <w:rsid w:val="00112CDD"/>
    <w:pPr>
      <w:spacing w:before="100" w:beforeAutospacing="1" w:after="100" w:afterAutospacing="1"/>
      <w:jc w:val="center"/>
    </w:pPr>
    <w:rPr>
      <w:b/>
      <w:bCs/>
    </w:rPr>
  </w:style>
  <w:style w:type="paragraph" w:customStyle="1" w:styleId="pressure1">
    <w:name w:val="pressure1"/>
    <w:basedOn w:val="a"/>
    <w:rsid w:val="00112CDD"/>
    <w:pPr>
      <w:spacing w:before="100" w:beforeAutospacing="1" w:after="100" w:afterAutospacing="1"/>
      <w:jc w:val="center"/>
    </w:pPr>
  </w:style>
  <w:style w:type="paragraph" w:customStyle="1" w:styleId="wet1">
    <w:name w:val="wet1"/>
    <w:basedOn w:val="a"/>
    <w:rsid w:val="00112CDD"/>
    <w:pPr>
      <w:spacing w:before="100" w:beforeAutospacing="1" w:after="100" w:afterAutospacing="1"/>
      <w:jc w:val="center"/>
    </w:pPr>
  </w:style>
  <w:style w:type="paragraph" w:customStyle="1" w:styleId="wind1">
    <w:name w:val="wind1"/>
    <w:basedOn w:val="a"/>
    <w:rsid w:val="00112CDD"/>
    <w:pPr>
      <w:spacing w:before="100" w:beforeAutospacing="1" w:after="100" w:afterAutospacing="1"/>
      <w:jc w:val="center"/>
    </w:pPr>
  </w:style>
  <w:style w:type="paragraph" w:customStyle="1" w:styleId="sicon1">
    <w:name w:val="s_icon1"/>
    <w:basedOn w:val="a"/>
    <w:rsid w:val="00112CDD"/>
    <w:pPr>
      <w:spacing w:before="100" w:beforeAutospacing="1" w:after="100" w:afterAutospacing="1"/>
    </w:pPr>
  </w:style>
  <w:style w:type="paragraph" w:customStyle="1" w:styleId="gslinks1">
    <w:name w:val="gslinks1"/>
    <w:basedOn w:val="a"/>
    <w:rsid w:val="00112CDD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leftcol1">
    <w:name w:val="leftcol1"/>
    <w:basedOn w:val="a"/>
    <w:rsid w:val="00112CDD"/>
    <w:pPr>
      <w:spacing w:before="100" w:beforeAutospacing="1" w:after="100" w:afterAutospacing="1"/>
      <w:ind w:left="75"/>
    </w:pPr>
  </w:style>
  <w:style w:type="paragraph" w:customStyle="1" w:styleId="leftcolcenter1">
    <w:name w:val="leftcolcenter1"/>
    <w:basedOn w:val="a"/>
    <w:rsid w:val="00112CDD"/>
    <w:pPr>
      <w:spacing w:before="100" w:beforeAutospacing="1" w:after="100" w:afterAutospacing="1"/>
      <w:jc w:val="center"/>
    </w:pPr>
  </w:style>
  <w:style w:type="paragraph" w:customStyle="1" w:styleId="rightcol1">
    <w:name w:val="rightcol1"/>
    <w:basedOn w:val="a"/>
    <w:rsid w:val="00112CDD"/>
    <w:pPr>
      <w:spacing w:before="100" w:beforeAutospacing="1" w:after="100" w:afterAutospacing="1"/>
      <w:ind w:right="75"/>
    </w:pPr>
  </w:style>
  <w:style w:type="paragraph" w:customStyle="1" w:styleId="gsnews1">
    <w:name w:val="gsnews1"/>
    <w:basedOn w:val="a"/>
    <w:rsid w:val="00112CDD"/>
    <w:pPr>
      <w:shd w:val="clear" w:color="auto" w:fill="FFFFFF"/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gsnewstitle1">
    <w:name w:val="gsnewstitle1"/>
    <w:basedOn w:val="a"/>
    <w:rsid w:val="00112CDD"/>
    <w:pPr>
      <w:spacing w:before="100" w:beforeAutospacing="1" w:after="100" w:afterAutospacing="1"/>
    </w:pPr>
  </w:style>
  <w:style w:type="paragraph" w:customStyle="1" w:styleId="gsnewstime1">
    <w:name w:val="gsnewstime1"/>
    <w:basedOn w:val="a"/>
    <w:rsid w:val="00112CDD"/>
    <w:pPr>
      <w:spacing w:before="100" w:beforeAutospacing="1" w:after="100" w:afterAutospacing="1"/>
    </w:pPr>
    <w:rPr>
      <w:sz w:val="17"/>
      <w:szCs w:val="17"/>
    </w:rPr>
  </w:style>
  <w:style w:type="paragraph" w:customStyle="1" w:styleId="newscleaner1">
    <w:name w:val="newscleaner1"/>
    <w:basedOn w:val="a"/>
    <w:rsid w:val="00112CDD"/>
    <w:rPr>
      <w:sz w:val="2"/>
      <w:szCs w:val="2"/>
    </w:rPr>
  </w:style>
  <w:style w:type="paragraph" w:customStyle="1" w:styleId="tcitydiv1">
    <w:name w:val="tcitydiv1"/>
    <w:basedOn w:val="a"/>
    <w:rsid w:val="00112CDD"/>
    <w:pPr>
      <w:spacing w:before="30" w:after="100" w:afterAutospacing="1" w:line="240" w:lineRule="atLeast"/>
    </w:pPr>
    <w:rPr>
      <w:sz w:val="20"/>
      <w:szCs w:val="20"/>
      <w:u w:val="single"/>
    </w:rPr>
  </w:style>
  <w:style w:type="paragraph" w:customStyle="1" w:styleId="ttempairtd1">
    <w:name w:val="ttempairtd1"/>
    <w:basedOn w:val="a"/>
    <w:rsid w:val="00112CDD"/>
    <w:pPr>
      <w:spacing w:before="100" w:beforeAutospacing="1" w:after="100" w:afterAutospacing="1"/>
      <w:jc w:val="right"/>
    </w:pPr>
  </w:style>
  <w:style w:type="paragraph" w:customStyle="1" w:styleId="ttempwatertd1">
    <w:name w:val="ttempwatertd1"/>
    <w:basedOn w:val="a"/>
    <w:rsid w:val="00112CDD"/>
    <w:pPr>
      <w:spacing w:before="100" w:beforeAutospacing="1" w:after="100" w:afterAutospacing="1"/>
      <w:jc w:val="right"/>
    </w:pPr>
  </w:style>
  <w:style w:type="paragraph" w:customStyle="1" w:styleId="ttempwindspeedtd1">
    <w:name w:val="ttempwindspeedtd1"/>
    <w:basedOn w:val="a"/>
    <w:rsid w:val="00112CDD"/>
    <w:pPr>
      <w:spacing w:before="100" w:beforeAutospacing="1" w:after="100" w:afterAutospacing="1"/>
      <w:jc w:val="right"/>
    </w:pPr>
  </w:style>
  <w:style w:type="paragraph" w:customStyle="1" w:styleId="nowrap1">
    <w:name w:val="nowrap1"/>
    <w:basedOn w:val="a"/>
    <w:rsid w:val="00112CDD"/>
    <w:pPr>
      <w:spacing w:before="100" w:beforeAutospacing="1" w:after="100" w:afterAutospacing="1"/>
    </w:pPr>
  </w:style>
  <w:style w:type="paragraph" w:customStyle="1" w:styleId="ttempairspan1">
    <w:name w:val="ttempairspan1"/>
    <w:basedOn w:val="a"/>
    <w:rsid w:val="00112CDD"/>
    <w:pPr>
      <w:spacing w:before="30" w:after="100" w:afterAutospacing="1" w:line="240" w:lineRule="atLeast"/>
      <w:ind w:right="75"/>
      <w:textAlignment w:val="top"/>
    </w:pPr>
    <w:rPr>
      <w:sz w:val="20"/>
      <w:szCs w:val="20"/>
    </w:rPr>
  </w:style>
  <w:style w:type="paragraph" w:customStyle="1" w:styleId="ttempairspanimg1">
    <w:name w:val="ttempairspanimg1"/>
    <w:basedOn w:val="a"/>
    <w:rsid w:val="00112CDD"/>
    <w:pPr>
      <w:spacing w:before="15" w:after="100" w:afterAutospacing="1"/>
      <w:textAlignment w:val="top"/>
    </w:pPr>
    <w:rPr>
      <w:sz w:val="20"/>
      <w:szCs w:val="20"/>
    </w:rPr>
  </w:style>
  <w:style w:type="paragraph" w:customStyle="1" w:styleId="ttempwaterspan1">
    <w:name w:val="ttempwaterspan1"/>
    <w:basedOn w:val="a"/>
    <w:rsid w:val="00112CDD"/>
    <w:pPr>
      <w:spacing w:before="30" w:after="100" w:afterAutospacing="1" w:line="240" w:lineRule="atLeast"/>
    </w:pPr>
    <w:rPr>
      <w:sz w:val="20"/>
      <w:szCs w:val="20"/>
    </w:rPr>
  </w:style>
  <w:style w:type="paragraph" w:customStyle="1" w:styleId="twindspeedspan1">
    <w:name w:val="twindspeedspan1"/>
    <w:basedOn w:val="a"/>
    <w:rsid w:val="00112CDD"/>
    <w:pPr>
      <w:spacing w:before="30" w:after="100" w:afterAutospacing="1" w:line="240" w:lineRule="atLeast"/>
    </w:pPr>
    <w:rPr>
      <w:sz w:val="20"/>
      <w:szCs w:val="20"/>
    </w:rPr>
  </w:style>
  <w:style w:type="paragraph" w:customStyle="1" w:styleId="twindspeedarrow1">
    <w:name w:val="twindspeedarrow1"/>
    <w:basedOn w:val="a"/>
    <w:rsid w:val="00112CDD"/>
    <w:pPr>
      <w:spacing w:before="30" w:after="100" w:afterAutospacing="1" w:line="240" w:lineRule="atLeast"/>
    </w:pPr>
    <w:rPr>
      <w:sz w:val="20"/>
      <w:szCs w:val="20"/>
    </w:rPr>
  </w:style>
  <w:style w:type="paragraph" w:customStyle="1" w:styleId="graphinf1">
    <w:name w:val="graphinf1"/>
    <w:basedOn w:val="a"/>
    <w:rsid w:val="00112CDD"/>
    <w:pPr>
      <w:spacing w:before="100" w:beforeAutospacing="1" w:after="100" w:afterAutospacing="1"/>
    </w:pPr>
  </w:style>
  <w:style w:type="paragraph" w:customStyle="1" w:styleId="graphhead1">
    <w:name w:val="graphhead1"/>
    <w:basedOn w:val="a"/>
    <w:rsid w:val="00112CDD"/>
    <w:pPr>
      <w:spacing w:before="100" w:beforeAutospacing="1" w:after="100" w:afterAutospacing="1" w:line="225" w:lineRule="atLeast"/>
    </w:pPr>
    <w:rPr>
      <w:sz w:val="20"/>
      <w:szCs w:val="20"/>
    </w:rPr>
  </w:style>
  <w:style w:type="paragraph" w:customStyle="1" w:styleId="graphtemp1">
    <w:name w:val="graphtemp1"/>
    <w:basedOn w:val="a"/>
    <w:rsid w:val="00112CDD"/>
    <w:pPr>
      <w:spacing w:before="100" w:beforeAutospacing="1" w:after="100" w:afterAutospacing="1" w:line="225" w:lineRule="atLeast"/>
    </w:pPr>
    <w:rPr>
      <w:sz w:val="20"/>
      <w:szCs w:val="20"/>
    </w:rPr>
  </w:style>
  <w:style w:type="paragraph" w:customStyle="1" w:styleId="icon1">
    <w:name w:val="icon1"/>
    <w:basedOn w:val="a"/>
    <w:rsid w:val="00112CDD"/>
    <w:pPr>
      <w:spacing w:after="100" w:afterAutospacing="1"/>
    </w:pPr>
  </w:style>
  <w:style w:type="paragraph" w:customStyle="1" w:styleId="cols12">
    <w:name w:val="cols_12"/>
    <w:basedOn w:val="a"/>
    <w:rsid w:val="00112CDD"/>
    <w:pPr>
      <w:spacing w:before="100" w:beforeAutospacing="1" w:after="100" w:afterAutospacing="1"/>
      <w:jc w:val="center"/>
    </w:pPr>
  </w:style>
  <w:style w:type="character" w:customStyle="1" w:styleId="baninf1">
    <w:name w:val="baninf1"/>
    <w:rsid w:val="00112CDD"/>
    <w:rPr>
      <w:vanish w:val="0"/>
      <w:webHidden w:val="0"/>
      <w:color w:val="FFFFFF"/>
      <w:sz w:val="26"/>
      <w:szCs w:val="26"/>
      <w:specVanish w:val="0"/>
    </w:rPr>
  </w:style>
  <w:style w:type="character" w:customStyle="1" w:styleId="caption1">
    <w:name w:val="caption1"/>
    <w:rsid w:val="00112CDD"/>
    <w:rPr>
      <w:b/>
      <w:bCs/>
      <w:color w:val="E88709"/>
    </w:rPr>
  </w:style>
  <w:style w:type="paragraph" w:styleId="af8">
    <w:name w:val="Balloon Text"/>
    <w:basedOn w:val="a"/>
    <w:link w:val="af9"/>
    <w:uiPriority w:val="99"/>
    <w:semiHidden/>
    <w:unhideWhenUsed/>
    <w:rsid w:val="00112CDD"/>
    <w:rPr>
      <w:rFonts w:ascii="Tahoma" w:eastAsia="Calibri" w:hAnsi="Tahoma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uiPriority w:val="99"/>
    <w:semiHidden/>
    <w:rsid w:val="00112CDD"/>
    <w:rPr>
      <w:rFonts w:ascii="Tahoma" w:hAnsi="Tahoma"/>
      <w:sz w:val="16"/>
      <w:szCs w:val="16"/>
      <w:lang w:val="x-none" w:eastAsia="x-none"/>
    </w:rPr>
  </w:style>
  <w:style w:type="table" w:styleId="afa">
    <w:name w:val="Table Grid"/>
    <w:basedOn w:val="a1"/>
    <w:uiPriority w:val="59"/>
    <w:rsid w:val="00112CDD"/>
    <w:rPr>
      <w:rFonts w:ascii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112CDD"/>
    <w:rPr>
      <w:rFonts w:ascii="Calibri" w:hAnsi="Calibri"/>
    </w:rPr>
  </w:style>
  <w:style w:type="character" w:customStyle="1" w:styleId="b-serp-urlitem">
    <w:name w:val="b-serp-url__item"/>
    <w:basedOn w:val="a0"/>
    <w:rsid w:val="00112CDD"/>
  </w:style>
  <w:style w:type="character" w:customStyle="1" w:styleId="31">
    <w:name w:val="Основной текст (3)_"/>
    <w:link w:val="32"/>
    <w:rsid w:val="00112CDD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12CDD"/>
    <w:pPr>
      <w:widowControl w:val="0"/>
      <w:shd w:val="clear" w:color="auto" w:fill="FFFFFF"/>
      <w:spacing w:before="120" w:line="322" w:lineRule="exact"/>
      <w:jc w:val="both"/>
    </w:pPr>
    <w:rPr>
      <w:i/>
      <w:iCs/>
      <w:sz w:val="27"/>
      <w:szCs w:val="27"/>
      <w:lang w:eastAsia="en-US"/>
    </w:rPr>
  </w:style>
  <w:style w:type="paragraph" w:styleId="afb">
    <w:name w:val="header"/>
    <w:basedOn w:val="a"/>
    <w:link w:val="afc"/>
    <w:uiPriority w:val="99"/>
    <w:semiHidden/>
    <w:unhideWhenUsed/>
    <w:rsid w:val="00112CDD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112CDD"/>
    <w:rPr>
      <w:rFonts w:eastAsia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semiHidden/>
    <w:unhideWhenUsed/>
    <w:rsid w:val="00112CD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112CDD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DD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4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4F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4F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4F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4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4F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4F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4F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4F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4F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4F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54F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54F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54F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54F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54F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54F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4F5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4F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54F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54F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54F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454F5B"/>
    <w:rPr>
      <w:b/>
      <w:bCs/>
    </w:rPr>
  </w:style>
  <w:style w:type="character" w:styleId="a9">
    <w:name w:val="Emphasis"/>
    <w:basedOn w:val="a0"/>
    <w:uiPriority w:val="20"/>
    <w:qFormat/>
    <w:rsid w:val="005A346B"/>
    <w:rPr>
      <w:rFonts w:cstheme="majorBidi"/>
      <w:i/>
      <w:iCs/>
    </w:rPr>
  </w:style>
  <w:style w:type="paragraph" w:styleId="aa">
    <w:name w:val="No Spacing"/>
    <w:basedOn w:val="a"/>
    <w:link w:val="ab"/>
    <w:uiPriority w:val="1"/>
    <w:qFormat/>
    <w:rsid w:val="00454F5B"/>
  </w:style>
  <w:style w:type="paragraph" w:styleId="ac">
    <w:name w:val="List Paragraph"/>
    <w:basedOn w:val="a"/>
    <w:uiPriority w:val="34"/>
    <w:qFormat/>
    <w:rsid w:val="005A346B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454F5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54F5B"/>
    <w:rPr>
      <w:rFonts w:ascii="Calibri" w:eastAsia="Calibri" w:hAnsi="Calibri"/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54F5B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54F5B"/>
    <w:rPr>
      <w:rFonts w:ascii="Calibri" w:eastAsia="Calibri" w:hAnsi="Calibri" w:cstheme="majorBidi"/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454F5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54F5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454F5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454F5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454F5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54F5B"/>
    <w:pPr>
      <w:outlineLvl w:val="9"/>
    </w:pPr>
  </w:style>
  <w:style w:type="character" w:styleId="af5">
    <w:name w:val="Hyperlink"/>
    <w:uiPriority w:val="99"/>
    <w:unhideWhenUsed/>
    <w:rsid w:val="00112CDD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112CDD"/>
    <w:rPr>
      <w:color w:val="800080"/>
      <w:u w:val="single"/>
    </w:rPr>
  </w:style>
  <w:style w:type="paragraph" w:styleId="af7">
    <w:name w:val="Normal (Web)"/>
    <w:basedOn w:val="a"/>
    <w:unhideWhenUsed/>
    <w:rsid w:val="00112CDD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112CDD"/>
    <w:pPr>
      <w:shd w:val="clear" w:color="auto" w:fill="FFFFFF"/>
      <w:spacing w:before="100" w:beforeAutospacing="1" w:after="100" w:afterAutospacing="1"/>
    </w:pPr>
  </w:style>
  <w:style w:type="paragraph" w:customStyle="1" w:styleId="contentheading">
    <w:name w:val="contentheading"/>
    <w:basedOn w:val="a"/>
    <w:rsid w:val="00112CDD"/>
    <w:pPr>
      <w:spacing w:before="225" w:after="225"/>
      <w:ind w:left="225" w:right="225"/>
      <w:jc w:val="center"/>
    </w:pPr>
    <w:rPr>
      <w:b/>
      <w:bCs/>
      <w:color w:val="C5C502"/>
      <w:sz w:val="26"/>
      <w:szCs w:val="26"/>
    </w:rPr>
  </w:style>
  <w:style w:type="paragraph" w:customStyle="1" w:styleId="11">
    <w:name w:val="Название объекта1"/>
    <w:basedOn w:val="a"/>
    <w:rsid w:val="00112CDD"/>
    <w:pPr>
      <w:spacing w:before="100" w:beforeAutospacing="1" w:after="100" w:afterAutospacing="1"/>
    </w:pPr>
    <w:rPr>
      <w:b/>
      <w:bCs/>
      <w:color w:val="E88709"/>
    </w:rPr>
  </w:style>
  <w:style w:type="paragraph" w:customStyle="1" w:styleId="gsinformer">
    <w:name w:val="gsinformer"/>
    <w:basedOn w:val="a"/>
    <w:rsid w:val="00112CDD"/>
    <w:pPr>
      <w:shd w:val="clear" w:color="auto" w:fill="FFFFFF"/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iehack">
    <w:name w:val="iehack"/>
    <w:basedOn w:val="a"/>
    <w:rsid w:val="00112CDD"/>
    <w:pPr>
      <w:spacing w:after="100" w:afterAutospacing="1"/>
    </w:pPr>
  </w:style>
  <w:style w:type="paragraph" w:customStyle="1" w:styleId="banner">
    <w:name w:val="banner"/>
    <w:basedOn w:val="a"/>
    <w:rsid w:val="00112CDD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cleaner">
    <w:name w:val="cleaner"/>
    <w:basedOn w:val="a"/>
    <w:rsid w:val="00112CDD"/>
    <w:pPr>
      <w:spacing w:before="100" w:beforeAutospacing="1" w:after="100" w:afterAutospacing="1"/>
    </w:pPr>
  </w:style>
  <w:style w:type="paragraph" w:customStyle="1" w:styleId="gscityf">
    <w:name w:val="gscityf"/>
    <w:basedOn w:val="a"/>
    <w:rsid w:val="00112CDD"/>
    <w:pPr>
      <w:spacing w:before="100" w:beforeAutospacing="1" w:after="100" w:afterAutospacing="1"/>
    </w:pPr>
  </w:style>
  <w:style w:type="paragraph" w:customStyle="1" w:styleId="mainwrap">
    <w:name w:val="main_wrap"/>
    <w:basedOn w:val="a"/>
    <w:rsid w:val="00112CDD"/>
    <w:pPr>
      <w:spacing w:before="100" w:beforeAutospacing="1" w:after="100" w:afterAutospacing="1"/>
    </w:pPr>
  </w:style>
  <w:style w:type="paragraph" w:customStyle="1" w:styleId="secondarywrap">
    <w:name w:val="secondarywrap"/>
    <w:basedOn w:val="a"/>
    <w:rsid w:val="00112CDD"/>
    <w:pPr>
      <w:spacing w:before="100" w:beforeAutospacing="1" w:after="100" w:afterAutospacing="1"/>
    </w:pPr>
  </w:style>
  <w:style w:type="paragraph" w:customStyle="1" w:styleId="gscity">
    <w:name w:val="gscity"/>
    <w:basedOn w:val="a"/>
    <w:rsid w:val="00112CDD"/>
    <w:pPr>
      <w:spacing w:before="100" w:beforeAutospacing="1" w:after="100" w:afterAutospacing="1"/>
    </w:pPr>
  </w:style>
  <w:style w:type="paragraph" w:customStyle="1" w:styleId="gsweathericon">
    <w:name w:val="gsweathericon"/>
    <w:basedOn w:val="a"/>
    <w:rsid w:val="00112CDD"/>
    <w:pPr>
      <w:spacing w:before="100" w:beforeAutospacing="1" w:after="100" w:afterAutospacing="1"/>
    </w:pPr>
  </w:style>
  <w:style w:type="paragraph" w:customStyle="1" w:styleId="gstemp">
    <w:name w:val="gstemp"/>
    <w:basedOn w:val="a"/>
    <w:rsid w:val="00112CDD"/>
    <w:pPr>
      <w:spacing w:before="100" w:beforeAutospacing="1" w:after="100" w:afterAutospacing="1"/>
    </w:pPr>
  </w:style>
  <w:style w:type="paragraph" w:customStyle="1" w:styleId="gstemp2">
    <w:name w:val="gstemp2"/>
    <w:basedOn w:val="a"/>
    <w:rsid w:val="00112CDD"/>
    <w:pPr>
      <w:spacing w:before="100" w:beforeAutospacing="1" w:after="100" w:afterAutospacing="1"/>
    </w:pPr>
  </w:style>
  <w:style w:type="paragraph" w:customStyle="1" w:styleId="gsaddinfo">
    <w:name w:val="gsaddinfo"/>
    <w:basedOn w:val="a"/>
    <w:rsid w:val="00112CDD"/>
    <w:pPr>
      <w:spacing w:before="100" w:beforeAutospacing="1" w:after="100" w:afterAutospacing="1"/>
    </w:pPr>
  </w:style>
  <w:style w:type="paragraph" w:customStyle="1" w:styleId="gsaddinfo2">
    <w:name w:val="gsaddinfo2"/>
    <w:basedOn w:val="a"/>
    <w:rsid w:val="00112CDD"/>
    <w:pPr>
      <w:spacing w:before="100" w:beforeAutospacing="1" w:after="100" w:afterAutospacing="1"/>
    </w:pPr>
  </w:style>
  <w:style w:type="paragraph" w:customStyle="1" w:styleId="gsaddinfo3">
    <w:name w:val="gsaddinfo3"/>
    <w:basedOn w:val="a"/>
    <w:rsid w:val="00112CDD"/>
    <w:pPr>
      <w:spacing w:before="100" w:beforeAutospacing="1" w:after="100" w:afterAutospacing="1"/>
    </w:pPr>
  </w:style>
  <w:style w:type="paragraph" w:customStyle="1" w:styleId="centralized">
    <w:name w:val="centralized"/>
    <w:basedOn w:val="a"/>
    <w:rsid w:val="00112CDD"/>
    <w:pPr>
      <w:spacing w:before="100" w:beforeAutospacing="1" w:after="100" w:afterAutospacing="1"/>
    </w:pPr>
  </w:style>
  <w:style w:type="paragraph" w:customStyle="1" w:styleId="colswrapper2">
    <w:name w:val="colswrapper_2"/>
    <w:basedOn w:val="a"/>
    <w:rsid w:val="00112CDD"/>
    <w:pPr>
      <w:spacing w:before="100" w:beforeAutospacing="1" w:after="100" w:afterAutospacing="1"/>
    </w:pPr>
  </w:style>
  <w:style w:type="paragraph" w:customStyle="1" w:styleId="cols">
    <w:name w:val="cols"/>
    <w:basedOn w:val="a"/>
    <w:rsid w:val="00112CDD"/>
    <w:pPr>
      <w:spacing w:before="100" w:beforeAutospacing="1" w:after="100" w:afterAutospacing="1"/>
    </w:pPr>
  </w:style>
  <w:style w:type="paragraph" w:customStyle="1" w:styleId="cols1">
    <w:name w:val="cols_1"/>
    <w:basedOn w:val="a"/>
    <w:rsid w:val="00112CDD"/>
    <w:pPr>
      <w:spacing w:before="100" w:beforeAutospacing="1" w:after="100" w:afterAutospacing="1"/>
    </w:pPr>
  </w:style>
  <w:style w:type="paragraph" w:customStyle="1" w:styleId="sicon">
    <w:name w:val="s_icon"/>
    <w:basedOn w:val="a"/>
    <w:rsid w:val="00112CDD"/>
    <w:pPr>
      <w:spacing w:before="100" w:beforeAutospacing="1" w:after="100" w:afterAutospacing="1"/>
    </w:pPr>
  </w:style>
  <w:style w:type="paragraph" w:customStyle="1" w:styleId="gslinks">
    <w:name w:val="gslinks"/>
    <w:basedOn w:val="a"/>
    <w:rsid w:val="00112CDD"/>
    <w:pPr>
      <w:spacing w:before="100" w:beforeAutospacing="1" w:after="100" w:afterAutospacing="1"/>
    </w:pPr>
  </w:style>
  <w:style w:type="paragraph" w:customStyle="1" w:styleId="gsnews">
    <w:name w:val="gsnews"/>
    <w:basedOn w:val="a"/>
    <w:rsid w:val="00112CDD"/>
    <w:pPr>
      <w:spacing w:before="100" w:beforeAutospacing="1" w:after="100" w:afterAutospacing="1"/>
    </w:pPr>
  </w:style>
  <w:style w:type="paragraph" w:customStyle="1" w:styleId="newscleaner">
    <w:name w:val="newscleaner"/>
    <w:basedOn w:val="a"/>
    <w:rsid w:val="00112CDD"/>
    <w:pPr>
      <w:spacing w:before="100" w:beforeAutospacing="1" w:after="100" w:afterAutospacing="1"/>
    </w:pPr>
  </w:style>
  <w:style w:type="paragraph" w:customStyle="1" w:styleId="nowrap">
    <w:name w:val="nowrap"/>
    <w:basedOn w:val="a"/>
    <w:rsid w:val="00112CDD"/>
    <w:pPr>
      <w:spacing w:before="100" w:beforeAutospacing="1" w:after="100" w:afterAutospacing="1"/>
    </w:pPr>
  </w:style>
  <w:style w:type="paragraph" w:customStyle="1" w:styleId="graphinf">
    <w:name w:val="graphinf"/>
    <w:basedOn w:val="a"/>
    <w:rsid w:val="00112CDD"/>
    <w:pPr>
      <w:spacing w:before="100" w:beforeAutospacing="1" w:after="100" w:afterAutospacing="1"/>
    </w:pPr>
  </w:style>
  <w:style w:type="paragraph" w:customStyle="1" w:styleId="icon">
    <w:name w:val="icon"/>
    <w:basedOn w:val="a"/>
    <w:rsid w:val="00112CDD"/>
    <w:pPr>
      <w:spacing w:before="100" w:beforeAutospacing="1" w:after="100" w:afterAutospacing="1"/>
    </w:pPr>
  </w:style>
  <w:style w:type="paragraph" w:customStyle="1" w:styleId="col">
    <w:name w:val="col"/>
    <w:basedOn w:val="a"/>
    <w:rsid w:val="00112CDD"/>
    <w:pPr>
      <w:spacing w:before="100" w:beforeAutospacing="1" w:after="100" w:afterAutospacing="1"/>
    </w:pPr>
  </w:style>
  <w:style w:type="paragraph" w:customStyle="1" w:styleId="time">
    <w:name w:val="time"/>
    <w:basedOn w:val="a"/>
    <w:rsid w:val="00112CDD"/>
    <w:pPr>
      <w:spacing w:before="100" w:beforeAutospacing="1" w:after="100" w:afterAutospacing="1"/>
    </w:pPr>
  </w:style>
  <w:style w:type="paragraph" w:customStyle="1" w:styleId="temperature">
    <w:name w:val="temperature"/>
    <w:basedOn w:val="a"/>
    <w:rsid w:val="00112CDD"/>
    <w:pPr>
      <w:spacing w:before="100" w:beforeAutospacing="1" w:after="100" w:afterAutospacing="1"/>
    </w:pPr>
  </w:style>
  <w:style w:type="paragraph" w:customStyle="1" w:styleId="deg">
    <w:name w:val="deg"/>
    <w:basedOn w:val="a"/>
    <w:rsid w:val="00112CDD"/>
    <w:pPr>
      <w:spacing w:before="100" w:beforeAutospacing="1" w:after="100" w:afterAutospacing="1"/>
    </w:pPr>
  </w:style>
  <w:style w:type="paragraph" w:customStyle="1" w:styleId="pressure">
    <w:name w:val="pressure"/>
    <w:basedOn w:val="a"/>
    <w:rsid w:val="00112CDD"/>
    <w:pPr>
      <w:spacing w:before="100" w:beforeAutospacing="1" w:after="100" w:afterAutospacing="1"/>
    </w:pPr>
  </w:style>
  <w:style w:type="paragraph" w:customStyle="1" w:styleId="wet">
    <w:name w:val="wet"/>
    <w:basedOn w:val="a"/>
    <w:rsid w:val="00112CDD"/>
    <w:pPr>
      <w:spacing w:before="100" w:beforeAutospacing="1" w:after="100" w:afterAutospacing="1"/>
    </w:pPr>
  </w:style>
  <w:style w:type="paragraph" w:customStyle="1" w:styleId="wind">
    <w:name w:val="wind"/>
    <w:basedOn w:val="a"/>
    <w:rsid w:val="00112CDD"/>
    <w:pPr>
      <w:spacing w:before="100" w:beforeAutospacing="1" w:after="100" w:afterAutospacing="1"/>
    </w:pPr>
  </w:style>
  <w:style w:type="paragraph" w:customStyle="1" w:styleId="leftcol">
    <w:name w:val="leftcol"/>
    <w:basedOn w:val="a"/>
    <w:rsid w:val="00112CDD"/>
    <w:pPr>
      <w:spacing w:before="100" w:beforeAutospacing="1" w:after="100" w:afterAutospacing="1"/>
    </w:pPr>
  </w:style>
  <w:style w:type="paragraph" w:customStyle="1" w:styleId="leftcolcenter">
    <w:name w:val="leftcolcenter"/>
    <w:basedOn w:val="a"/>
    <w:rsid w:val="00112CDD"/>
    <w:pPr>
      <w:spacing w:before="100" w:beforeAutospacing="1" w:after="100" w:afterAutospacing="1"/>
    </w:pPr>
  </w:style>
  <w:style w:type="paragraph" w:customStyle="1" w:styleId="rightcol">
    <w:name w:val="rightcol"/>
    <w:basedOn w:val="a"/>
    <w:rsid w:val="00112CDD"/>
    <w:pPr>
      <w:spacing w:before="100" w:beforeAutospacing="1" w:after="100" w:afterAutospacing="1"/>
    </w:pPr>
  </w:style>
  <w:style w:type="paragraph" w:customStyle="1" w:styleId="gsnewstitle">
    <w:name w:val="gsnewstitle"/>
    <w:basedOn w:val="a"/>
    <w:rsid w:val="00112CDD"/>
    <w:pPr>
      <w:spacing w:before="100" w:beforeAutospacing="1" w:after="100" w:afterAutospacing="1"/>
    </w:pPr>
  </w:style>
  <w:style w:type="paragraph" w:customStyle="1" w:styleId="gsnewstime">
    <w:name w:val="gsnewstime"/>
    <w:basedOn w:val="a"/>
    <w:rsid w:val="00112CDD"/>
    <w:pPr>
      <w:spacing w:before="100" w:beforeAutospacing="1" w:after="100" w:afterAutospacing="1"/>
    </w:pPr>
  </w:style>
  <w:style w:type="paragraph" w:customStyle="1" w:styleId="tcitydiv">
    <w:name w:val="tcitydiv"/>
    <w:basedOn w:val="a"/>
    <w:rsid w:val="00112CDD"/>
    <w:pPr>
      <w:spacing w:before="100" w:beforeAutospacing="1" w:after="100" w:afterAutospacing="1"/>
    </w:pPr>
  </w:style>
  <w:style w:type="paragraph" w:customStyle="1" w:styleId="ttempairtd">
    <w:name w:val="ttempairtd"/>
    <w:basedOn w:val="a"/>
    <w:rsid w:val="00112CDD"/>
    <w:pPr>
      <w:spacing w:before="100" w:beforeAutospacing="1" w:after="100" w:afterAutospacing="1"/>
    </w:pPr>
  </w:style>
  <w:style w:type="paragraph" w:customStyle="1" w:styleId="ttempwatertd">
    <w:name w:val="ttempwatertd"/>
    <w:basedOn w:val="a"/>
    <w:rsid w:val="00112CDD"/>
    <w:pPr>
      <w:spacing w:before="100" w:beforeAutospacing="1" w:after="100" w:afterAutospacing="1"/>
    </w:pPr>
  </w:style>
  <w:style w:type="paragraph" w:customStyle="1" w:styleId="ttempwindspeedtd">
    <w:name w:val="ttempwindspeedtd"/>
    <w:basedOn w:val="a"/>
    <w:rsid w:val="00112CDD"/>
    <w:pPr>
      <w:spacing w:before="100" w:beforeAutospacing="1" w:after="100" w:afterAutospacing="1"/>
    </w:pPr>
  </w:style>
  <w:style w:type="paragraph" w:customStyle="1" w:styleId="ttempairspan">
    <w:name w:val="ttempairspan"/>
    <w:basedOn w:val="a"/>
    <w:rsid w:val="00112CDD"/>
    <w:pPr>
      <w:spacing w:before="100" w:beforeAutospacing="1" w:after="100" w:afterAutospacing="1"/>
    </w:pPr>
  </w:style>
  <w:style w:type="paragraph" w:customStyle="1" w:styleId="ttempairspanimg">
    <w:name w:val="ttempairspanimg"/>
    <w:basedOn w:val="a"/>
    <w:rsid w:val="00112CDD"/>
    <w:pPr>
      <w:spacing w:before="100" w:beforeAutospacing="1" w:after="100" w:afterAutospacing="1"/>
    </w:pPr>
  </w:style>
  <w:style w:type="paragraph" w:customStyle="1" w:styleId="ttempwaterspan">
    <w:name w:val="ttempwaterspan"/>
    <w:basedOn w:val="a"/>
    <w:rsid w:val="00112CDD"/>
    <w:pPr>
      <w:spacing w:before="100" w:beforeAutospacing="1" w:after="100" w:afterAutospacing="1"/>
    </w:pPr>
  </w:style>
  <w:style w:type="paragraph" w:customStyle="1" w:styleId="twindspeedspan">
    <w:name w:val="twindspeedspan"/>
    <w:basedOn w:val="a"/>
    <w:rsid w:val="00112CDD"/>
    <w:pPr>
      <w:spacing w:before="100" w:beforeAutospacing="1" w:after="100" w:afterAutospacing="1"/>
    </w:pPr>
  </w:style>
  <w:style w:type="paragraph" w:customStyle="1" w:styleId="twindspeedarrow">
    <w:name w:val="twindspeedarrow"/>
    <w:basedOn w:val="a"/>
    <w:rsid w:val="00112CDD"/>
    <w:pPr>
      <w:spacing w:before="100" w:beforeAutospacing="1" w:after="100" w:afterAutospacing="1"/>
    </w:pPr>
  </w:style>
  <w:style w:type="paragraph" w:customStyle="1" w:styleId="graphhead">
    <w:name w:val="graphhead"/>
    <w:basedOn w:val="a"/>
    <w:rsid w:val="00112CDD"/>
    <w:pPr>
      <w:spacing w:before="100" w:beforeAutospacing="1" w:after="100" w:afterAutospacing="1"/>
    </w:pPr>
  </w:style>
  <w:style w:type="paragraph" w:customStyle="1" w:styleId="graphtemp">
    <w:name w:val="graphtemp"/>
    <w:basedOn w:val="a"/>
    <w:rsid w:val="00112CDD"/>
    <w:pPr>
      <w:spacing w:before="100" w:beforeAutospacing="1" w:after="100" w:afterAutospacing="1"/>
    </w:pPr>
  </w:style>
  <w:style w:type="character" w:customStyle="1" w:styleId="baninf">
    <w:name w:val="baninf"/>
    <w:basedOn w:val="a0"/>
    <w:rsid w:val="00112CDD"/>
  </w:style>
  <w:style w:type="character" w:customStyle="1" w:styleId="paddingright">
    <w:name w:val="paddingright"/>
    <w:basedOn w:val="a0"/>
    <w:rsid w:val="00112CDD"/>
  </w:style>
  <w:style w:type="character" w:customStyle="1" w:styleId="tsp">
    <w:name w:val="tsp"/>
    <w:basedOn w:val="a0"/>
    <w:rsid w:val="00112CDD"/>
  </w:style>
  <w:style w:type="paragraph" w:customStyle="1" w:styleId="cleaner1">
    <w:name w:val="cleaner1"/>
    <w:basedOn w:val="a"/>
    <w:rsid w:val="00112CDD"/>
    <w:rPr>
      <w:sz w:val="2"/>
      <w:szCs w:val="2"/>
    </w:rPr>
  </w:style>
  <w:style w:type="paragraph" w:customStyle="1" w:styleId="gscityf1">
    <w:name w:val="gscityf1"/>
    <w:basedOn w:val="a"/>
    <w:rsid w:val="00112CD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mainwrap1">
    <w:name w:val="main_wrap1"/>
    <w:basedOn w:val="a"/>
    <w:rsid w:val="00112CDD"/>
    <w:pPr>
      <w:spacing w:before="100" w:beforeAutospacing="1" w:after="100" w:afterAutospacing="1"/>
    </w:pPr>
  </w:style>
  <w:style w:type="paragraph" w:customStyle="1" w:styleId="secondarywrap1">
    <w:name w:val="secondarywrap1"/>
    <w:basedOn w:val="a"/>
    <w:rsid w:val="00112CDD"/>
    <w:pPr>
      <w:shd w:val="clear" w:color="auto" w:fill="FFFFFF"/>
      <w:spacing w:before="100" w:beforeAutospacing="1" w:after="100" w:afterAutospacing="1"/>
    </w:pPr>
  </w:style>
  <w:style w:type="paragraph" w:customStyle="1" w:styleId="gscity1">
    <w:name w:val="gscity1"/>
    <w:basedOn w:val="a"/>
    <w:rsid w:val="00112CDD"/>
    <w:pPr>
      <w:spacing w:after="100" w:afterAutospacing="1"/>
    </w:pPr>
    <w:rPr>
      <w:b/>
      <w:bCs/>
      <w:sz w:val="20"/>
      <w:szCs w:val="20"/>
    </w:rPr>
  </w:style>
  <w:style w:type="paragraph" w:customStyle="1" w:styleId="gsweathericon1">
    <w:name w:val="gsweathericon1"/>
    <w:basedOn w:val="a"/>
    <w:rsid w:val="00112CDD"/>
    <w:pPr>
      <w:spacing w:after="100" w:afterAutospacing="1"/>
      <w:jc w:val="center"/>
    </w:pPr>
  </w:style>
  <w:style w:type="paragraph" w:customStyle="1" w:styleId="gstemp1">
    <w:name w:val="gstemp1"/>
    <w:basedOn w:val="a"/>
    <w:rsid w:val="00112CD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gstemp21">
    <w:name w:val="gstemp21"/>
    <w:basedOn w:val="a"/>
    <w:rsid w:val="00112CDD"/>
    <w:pPr>
      <w:spacing w:before="100" w:beforeAutospacing="1" w:after="100" w:afterAutospacing="1"/>
    </w:pPr>
    <w:rPr>
      <w:b/>
      <w:bCs/>
      <w:sz w:val="20"/>
      <w:szCs w:val="20"/>
    </w:rPr>
  </w:style>
  <w:style w:type="character" w:customStyle="1" w:styleId="paddingright1">
    <w:name w:val="paddingright1"/>
    <w:basedOn w:val="a0"/>
    <w:rsid w:val="00112CDD"/>
  </w:style>
  <w:style w:type="character" w:customStyle="1" w:styleId="tsp1">
    <w:name w:val="tsp1"/>
    <w:rsid w:val="00112CDD"/>
    <w:rPr>
      <w:vanish w:val="0"/>
      <w:webHidden w:val="0"/>
      <w:specVanish w:val="0"/>
    </w:rPr>
  </w:style>
  <w:style w:type="paragraph" w:customStyle="1" w:styleId="gsaddinfo1">
    <w:name w:val="gsaddinfo1"/>
    <w:basedOn w:val="a"/>
    <w:rsid w:val="00112CDD"/>
    <w:pP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gsaddinfo21">
    <w:name w:val="gsaddinfo21"/>
    <w:basedOn w:val="a"/>
    <w:rsid w:val="00112CDD"/>
    <w:pPr>
      <w:spacing w:before="100" w:beforeAutospacing="1" w:after="100" w:afterAutospacing="1"/>
      <w:jc w:val="center"/>
    </w:pPr>
  </w:style>
  <w:style w:type="paragraph" w:customStyle="1" w:styleId="gsaddinfo31">
    <w:name w:val="gsaddinfo31"/>
    <w:basedOn w:val="a"/>
    <w:rsid w:val="00112CDD"/>
    <w:pPr>
      <w:spacing w:before="100" w:beforeAutospacing="1" w:after="100" w:afterAutospacing="1"/>
    </w:pPr>
  </w:style>
  <w:style w:type="paragraph" w:customStyle="1" w:styleId="centralized1">
    <w:name w:val="centralized1"/>
    <w:basedOn w:val="a"/>
    <w:rsid w:val="00112CDD"/>
    <w:pPr>
      <w:spacing w:before="100" w:beforeAutospacing="1" w:after="100" w:afterAutospacing="1"/>
      <w:jc w:val="center"/>
    </w:pPr>
  </w:style>
  <w:style w:type="paragraph" w:customStyle="1" w:styleId="colswrapper21">
    <w:name w:val="colswrapper_21"/>
    <w:basedOn w:val="a"/>
    <w:rsid w:val="00112CDD"/>
    <w:pPr>
      <w:spacing w:before="100" w:beforeAutospacing="1" w:after="100" w:afterAutospacing="1"/>
    </w:pPr>
  </w:style>
  <w:style w:type="paragraph" w:customStyle="1" w:styleId="cols10">
    <w:name w:val="cols1"/>
    <w:basedOn w:val="a"/>
    <w:rsid w:val="00112CDD"/>
    <w:pPr>
      <w:spacing w:before="100" w:beforeAutospacing="1" w:after="100" w:afterAutospacing="1"/>
    </w:pPr>
  </w:style>
  <w:style w:type="paragraph" w:customStyle="1" w:styleId="cols11">
    <w:name w:val="cols_11"/>
    <w:basedOn w:val="a"/>
    <w:rsid w:val="00112CDD"/>
  </w:style>
  <w:style w:type="paragraph" w:customStyle="1" w:styleId="col1">
    <w:name w:val="col1"/>
    <w:basedOn w:val="a"/>
    <w:rsid w:val="00112CDD"/>
    <w:pPr>
      <w:spacing w:before="100" w:beforeAutospacing="1" w:after="100" w:afterAutospacing="1"/>
    </w:pPr>
  </w:style>
  <w:style w:type="paragraph" w:customStyle="1" w:styleId="time1">
    <w:name w:val="time1"/>
    <w:basedOn w:val="a"/>
    <w:rsid w:val="00112CDD"/>
    <w:pPr>
      <w:spacing w:before="100" w:beforeAutospacing="1" w:after="100" w:afterAutospacing="1"/>
      <w:jc w:val="center"/>
    </w:pPr>
    <w:rPr>
      <w:b/>
      <w:bCs/>
    </w:rPr>
  </w:style>
  <w:style w:type="paragraph" w:customStyle="1" w:styleId="temperature1">
    <w:name w:val="temperature1"/>
    <w:basedOn w:val="a"/>
    <w:rsid w:val="00112CDD"/>
    <w:pPr>
      <w:spacing w:before="100" w:beforeAutospacing="1" w:after="100" w:afterAutospacing="1"/>
      <w:jc w:val="center"/>
    </w:pPr>
    <w:rPr>
      <w:b/>
      <w:bCs/>
    </w:rPr>
  </w:style>
  <w:style w:type="paragraph" w:customStyle="1" w:styleId="deg1">
    <w:name w:val="deg1"/>
    <w:basedOn w:val="a"/>
    <w:rsid w:val="00112CDD"/>
    <w:pPr>
      <w:spacing w:before="100" w:beforeAutospacing="1" w:after="100" w:afterAutospacing="1"/>
      <w:jc w:val="center"/>
    </w:pPr>
    <w:rPr>
      <w:b/>
      <w:bCs/>
    </w:rPr>
  </w:style>
  <w:style w:type="paragraph" w:customStyle="1" w:styleId="pressure1">
    <w:name w:val="pressure1"/>
    <w:basedOn w:val="a"/>
    <w:rsid w:val="00112CDD"/>
    <w:pPr>
      <w:spacing w:before="100" w:beforeAutospacing="1" w:after="100" w:afterAutospacing="1"/>
      <w:jc w:val="center"/>
    </w:pPr>
  </w:style>
  <w:style w:type="paragraph" w:customStyle="1" w:styleId="wet1">
    <w:name w:val="wet1"/>
    <w:basedOn w:val="a"/>
    <w:rsid w:val="00112CDD"/>
    <w:pPr>
      <w:spacing w:before="100" w:beforeAutospacing="1" w:after="100" w:afterAutospacing="1"/>
      <w:jc w:val="center"/>
    </w:pPr>
  </w:style>
  <w:style w:type="paragraph" w:customStyle="1" w:styleId="wind1">
    <w:name w:val="wind1"/>
    <w:basedOn w:val="a"/>
    <w:rsid w:val="00112CDD"/>
    <w:pPr>
      <w:spacing w:before="100" w:beforeAutospacing="1" w:after="100" w:afterAutospacing="1"/>
      <w:jc w:val="center"/>
    </w:pPr>
  </w:style>
  <w:style w:type="paragraph" w:customStyle="1" w:styleId="sicon1">
    <w:name w:val="s_icon1"/>
    <w:basedOn w:val="a"/>
    <w:rsid w:val="00112CDD"/>
    <w:pPr>
      <w:spacing w:before="100" w:beforeAutospacing="1" w:after="100" w:afterAutospacing="1"/>
    </w:pPr>
  </w:style>
  <w:style w:type="paragraph" w:customStyle="1" w:styleId="gslinks1">
    <w:name w:val="gslinks1"/>
    <w:basedOn w:val="a"/>
    <w:rsid w:val="00112CDD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leftcol1">
    <w:name w:val="leftcol1"/>
    <w:basedOn w:val="a"/>
    <w:rsid w:val="00112CDD"/>
    <w:pPr>
      <w:spacing w:before="100" w:beforeAutospacing="1" w:after="100" w:afterAutospacing="1"/>
      <w:ind w:left="75"/>
    </w:pPr>
  </w:style>
  <w:style w:type="paragraph" w:customStyle="1" w:styleId="leftcolcenter1">
    <w:name w:val="leftcolcenter1"/>
    <w:basedOn w:val="a"/>
    <w:rsid w:val="00112CDD"/>
    <w:pPr>
      <w:spacing w:before="100" w:beforeAutospacing="1" w:after="100" w:afterAutospacing="1"/>
      <w:jc w:val="center"/>
    </w:pPr>
  </w:style>
  <w:style w:type="paragraph" w:customStyle="1" w:styleId="rightcol1">
    <w:name w:val="rightcol1"/>
    <w:basedOn w:val="a"/>
    <w:rsid w:val="00112CDD"/>
    <w:pPr>
      <w:spacing w:before="100" w:beforeAutospacing="1" w:after="100" w:afterAutospacing="1"/>
      <w:ind w:right="75"/>
    </w:pPr>
  </w:style>
  <w:style w:type="paragraph" w:customStyle="1" w:styleId="gsnews1">
    <w:name w:val="gsnews1"/>
    <w:basedOn w:val="a"/>
    <w:rsid w:val="00112CDD"/>
    <w:pPr>
      <w:shd w:val="clear" w:color="auto" w:fill="FFFFFF"/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gsnewstitle1">
    <w:name w:val="gsnewstitle1"/>
    <w:basedOn w:val="a"/>
    <w:rsid w:val="00112CDD"/>
    <w:pPr>
      <w:spacing w:before="100" w:beforeAutospacing="1" w:after="100" w:afterAutospacing="1"/>
    </w:pPr>
  </w:style>
  <w:style w:type="paragraph" w:customStyle="1" w:styleId="gsnewstime1">
    <w:name w:val="gsnewstime1"/>
    <w:basedOn w:val="a"/>
    <w:rsid w:val="00112CDD"/>
    <w:pPr>
      <w:spacing w:before="100" w:beforeAutospacing="1" w:after="100" w:afterAutospacing="1"/>
    </w:pPr>
    <w:rPr>
      <w:sz w:val="17"/>
      <w:szCs w:val="17"/>
    </w:rPr>
  </w:style>
  <w:style w:type="paragraph" w:customStyle="1" w:styleId="newscleaner1">
    <w:name w:val="newscleaner1"/>
    <w:basedOn w:val="a"/>
    <w:rsid w:val="00112CDD"/>
    <w:rPr>
      <w:sz w:val="2"/>
      <w:szCs w:val="2"/>
    </w:rPr>
  </w:style>
  <w:style w:type="paragraph" w:customStyle="1" w:styleId="tcitydiv1">
    <w:name w:val="tcitydiv1"/>
    <w:basedOn w:val="a"/>
    <w:rsid w:val="00112CDD"/>
    <w:pPr>
      <w:spacing w:before="30" w:after="100" w:afterAutospacing="1" w:line="240" w:lineRule="atLeast"/>
    </w:pPr>
    <w:rPr>
      <w:sz w:val="20"/>
      <w:szCs w:val="20"/>
      <w:u w:val="single"/>
    </w:rPr>
  </w:style>
  <w:style w:type="paragraph" w:customStyle="1" w:styleId="ttempairtd1">
    <w:name w:val="ttempairtd1"/>
    <w:basedOn w:val="a"/>
    <w:rsid w:val="00112CDD"/>
    <w:pPr>
      <w:spacing w:before="100" w:beforeAutospacing="1" w:after="100" w:afterAutospacing="1"/>
      <w:jc w:val="right"/>
    </w:pPr>
  </w:style>
  <w:style w:type="paragraph" w:customStyle="1" w:styleId="ttempwatertd1">
    <w:name w:val="ttempwatertd1"/>
    <w:basedOn w:val="a"/>
    <w:rsid w:val="00112CDD"/>
    <w:pPr>
      <w:spacing w:before="100" w:beforeAutospacing="1" w:after="100" w:afterAutospacing="1"/>
      <w:jc w:val="right"/>
    </w:pPr>
  </w:style>
  <w:style w:type="paragraph" w:customStyle="1" w:styleId="ttempwindspeedtd1">
    <w:name w:val="ttempwindspeedtd1"/>
    <w:basedOn w:val="a"/>
    <w:rsid w:val="00112CDD"/>
    <w:pPr>
      <w:spacing w:before="100" w:beforeAutospacing="1" w:after="100" w:afterAutospacing="1"/>
      <w:jc w:val="right"/>
    </w:pPr>
  </w:style>
  <w:style w:type="paragraph" w:customStyle="1" w:styleId="nowrap1">
    <w:name w:val="nowrap1"/>
    <w:basedOn w:val="a"/>
    <w:rsid w:val="00112CDD"/>
    <w:pPr>
      <w:spacing w:before="100" w:beforeAutospacing="1" w:after="100" w:afterAutospacing="1"/>
    </w:pPr>
  </w:style>
  <w:style w:type="paragraph" w:customStyle="1" w:styleId="ttempairspan1">
    <w:name w:val="ttempairspan1"/>
    <w:basedOn w:val="a"/>
    <w:rsid w:val="00112CDD"/>
    <w:pPr>
      <w:spacing w:before="30" w:after="100" w:afterAutospacing="1" w:line="240" w:lineRule="atLeast"/>
      <w:ind w:right="75"/>
      <w:textAlignment w:val="top"/>
    </w:pPr>
    <w:rPr>
      <w:sz w:val="20"/>
      <w:szCs w:val="20"/>
    </w:rPr>
  </w:style>
  <w:style w:type="paragraph" w:customStyle="1" w:styleId="ttempairspanimg1">
    <w:name w:val="ttempairspanimg1"/>
    <w:basedOn w:val="a"/>
    <w:rsid w:val="00112CDD"/>
    <w:pPr>
      <w:spacing w:before="15" w:after="100" w:afterAutospacing="1"/>
      <w:textAlignment w:val="top"/>
    </w:pPr>
    <w:rPr>
      <w:sz w:val="20"/>
      <w:szCs w:val="20"/>
    </w:rPr>
  </w:style>
  <w:style w:type="paragraph" w:customStyle="1" w:styleId="ttempwaterspan1">
    <w:name w:val="ttempwaterspan1"/>
    <w:basedOn w:val="a"/>
    <w:rsid w:val="00112CDD"/>
    <w:pPr>
      <w:spacing w:before="30" w:after="100" w:afterAutospacing="1" w:line="240" w:lineRule="atLeast"/>
    </w:pPr>
    <w:rPr>
      <w:sz w:val="20"/>
      <w:szCs w:val="20"/>
    </w:rPr>
  </w:style>
  <w:style w:type="paragraph" w:customStyle="1" w:styleId="twindspeedspan1">
    <w:name w:val="twindspeedspan1"/>
    <w:basedOn w:val="a"/>
    <w:rsid w:val="00112CDD"/>
    <w:pPr>
      <w:spacing w:before="30" w:after="100" w:afterAutospacing="1" w:line="240" w:lineRule="atLeast"/>
    </w:pPr>
    <w:rPr>
      <w:sz w:val="20"/>
      <w:szCs w:val="20"/>
    </w:rPr>
  </w:style>
  <w:style w:type="paragraph" w:customStyle="1" w:styleId="twindspeedarrow1">
    <w:name w:val="twindspeedarrow1"/>
    <w:basedOn w:val="a"/>
    <w:rsid w:val="00112CDD"/>
    <w:pPr>
      <w:spacing w:before="30" w:after="100" w:afterAutospacing="1" w:line="240" w:lineRule="atLeast"/>
    </w:pPr>
    <w:rPr>
      <w:sz w:val="20"/>
      <w:szCs w:val="20"/>
    </w:rPr>
  </w:style>
  <w:style w:type="paragraph" w:customStyle="1" w:styleId="graphinf1">
    <w:name w:val="graphinf1"/>
    <w:basedOn w:val="a"/>
    <w:rsid w:val="00112CDD"/>
    <w:pPr>
      <w:spacing w:before="100" w:beforeAutospacing="1" w:after="100" w:afterAutospacing="1"/>
    </w:pPr>
  </w:style>
  <w:style w:type="paragraph" w:customStyle="1" w:styleId="graphhead1">
    <w:name w:val="graphhead1"/>
    <w:basedOn w:val="a"/>
    <w:rsid w:val="00112CDD"/>
    <w:pPr>
      <w:spacing w:before="100" w:beforeAutospacing="1" w:after="100" w:afterAutospacing="1" w:line="225" w:lineRule="atLeast"/>
    </w:pPr>
    <w:rPr>
      <w:sz w:val="20"/>
      <w:szCs w:val="20"/>
    </w:rPr>
  </w:style>
  <w:style w:type="paragraph" w:customStyle="1" w:styleId="graphtemp1">
    <w:name w:val="graphtemp1"/>
    <w:basedOn w:val="a"/>
    <w:rsid w:val="00112CDD"/>
    <w:pPr>
      <w:spacing w:before="100" w:beforeAutospacing="1" w:after="100" w:afterAutospacing="1" w:line="225" w:lineRule="atLeast"/>
    </w:pPr>
    <w:rPr>
      <w:sz w:val="20"/>
      <w:szCs w:val="20"/>
    </w:rPr>
  </w:style>
  <w:style w:type="paragraph" w:customStyle="1" w:styleId="icon1">
    <w:name w:val="icon1"/>
    <w:basedOn w:val="a"/>
    <w:rsid w:val="00112CDD"/>
    <w:pPr>
      <w:spacing w:after="100" w:afterAutospacing="1"/>
    </w:pPr>
  </w:style>
  <w:style w:type="paragraph" w:customStyle="1" w:styleId="cols12">
    <w:name w:val="cols_12"/>
    <w:basedOn w:val="a"/>
    <w:rsid w:val="00112CDD"/>
    <w:pPr>
      <w:spacing w:before="100" w:beforeAutospacing="1" w:after="100" w:afterAutospacing="1"/>
      <w:jc w:val="center"/>
    </w:pPr>
  </w:style>
  <w:style w:type="character" w:customStyle="1" w:styleId="baninf1">
    <w:name w:val="baninf1"/>
    <w:rsid w:val="00112CDD"/>
    <w:rPr>
      <w:vanish w:val="0"/>
      <w:webHidden w:val="0"/>
      <w:color w:val="FFFFFF"/>
      <w:sz w:val="26"/>
      <w:szCs w:val="26"/>
      <w:specVanish w:val="0"/>
    </w:rPr>
  </w:style>
  <w:style w:type="character" w:customStyle="1" w:styleId="caption1">
    <w:name w:val="caption1"/>
    <w:rsid w:val="00112CDD"/>
    <w:rPr>
      <w:b/>
      <w:bCs/>
      <w:color w:val="E88709"/>
    </w:rPr>
  </w:style>
  <w:style w:type="paragraph" w:styleId="af8">
    <w:name w:val="Balloon Text"/>
    <w:basedOn w:val="a"/>
    <w:link w:val="af9"/>
    <w:uiPriority w:val="99"/>
    <w:semiHidden/>
    <w:unhideWhenUsed/>
    <w:rsid w:val="00112CDD"/>
    <w:rPr>
      <w:rFonts w:ascii="Tahoma" w:eastAsia="Calibri" w:hAnsi="Tahoma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uiPriority w:val="99"/>
    <w:semiHidden/>
    <w:rsid w:val="00112CDD"/>
    <w:rPr>
      <w:rFonts w:ascii="Tahoma" w:hAnsi="Tahoma"/>
      <w:sz w:val="16"/>
      <w:szCs w:val="16"/>
      <w:lang w:val="x-none" w:eastAsia="x-none"/>
    </w:rPr>
  </w:style>
  <w:style w:type="table" w:styleId="afa">
    <w:name w:val="Table Grid"/>
    <w:basedOn w:val="a1"/>
    <w:uiPriority w:val="59"/>
    <w:rsid w:val="00112CDD"/>
    <w:rPr>
      <w:rFonts w:ascii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112CDD"/>
    <w:rPr>
      <w:rFonts w:ascii="Calibri" w:hAnsi="Calibri"/>
    </w:rPr>
  </w:style>
  <w:style w:type="character" w:customStyle="1" w:styleId="b-serp-urlitem">
    <w:name w:val="b-serp-url__item"/>
    <w:basedOn w:val="a0"/>
    <w:rsid w:val="00112CDD"/>
  </w:style>
  <w:style w:type="character" w:customStyle="1" w:styleId="31">
    <w:name w:val="Основной текст (3)_"/>
    <w:link w:val="32"/>
    <w:rsid w:val="00112CDD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12CDD"/>
    <w:pPr>
      <w:widowControl w:val="0"/>
      <w:shd w:val="clear" w:color="auto" w:fill="FFFFFF"/>
      <w:spacing w:before="120" w:line="322" w:lineRule="exact"/>
      <w:jc w:val="both"/>
    </w:pPr>
    <w:rPr>
      <w:i/>
      <w:iCs/>
      <w:sz w:val="27"/>
      <w:szCs w:val="27"/>
      <w:lang w:eastAsia="en-US"/>
    </w:rPr>
  </w:style>
  <w:style w:type="paragraph" w:styleId="afb">
    <w:name w:val="header"/>
    <w:basedOn w:val="a"/>
    <w:link w:val="afc"/>
    <w:uiPriority w:val="99"/>
    <w:semiHidden/>
    <w:unhideWhenUsed/>
    <w:rsid w:val="00112CDD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112CDD"/>
    <w:rPr>
      <w:rFonts w:eastAsia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semiHidden/>
    <w:unhideWhenUsed/>
    <w:rsid w:val="00112CD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112CD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mon.gov.ru" TargetMode="External"/><Relationship Id="rId13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mailto:mdou168irk@yandex.ru" TargetMode="External"/><Relationship Id="rId12" Type="http://schemas.openxmlformats.org/officeDocument/2006/relationships/hyperlink" Target="http://168.detirkutsk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.mail.ru/cgi-bin/msglist" TargetMode="External"/><Relationship Id="rId11" Type="http://schemas.openxmlformats.org/officeDocument/2006/relationships/hyperlink" Target="http://yandex.ru/clck/jsredir?from=yandex.ru%3Byandsearch%3Bweb%3B%3B%2Fweb%2Fitem%2Furlnav%2Cpos%2Cp0%2Csource%2Cweb%2Curl%2Cp0&amp;text=%D1%81%D0%B0%D0%B9%D1%82%20%D1%86%D0%B8%D0%BC%D0%BF%D0%BE%20%D0%B8%D1%80%D0%BA%D1%83%D1%82%D1%81%D0%BA&amp;uuid=&amp;state=AiuY0DBWFJ4ePaEse6rgeKdnI0e4oXuRYo0IEhrXr7w0L24O5Xv8RnUVwmxyeTliQI-KbE6oCBVCAsoOnGVNFOvJvZlKK-VIes_jjxQlDcQFwz-zMMzi6LtrACV_sJZqsv_FYL623h4ItAx4OASQy3R0fIPtfd-LKUsYdi559UZCQ_xXKSlMS3MeHFMLe4CGQ5URQPgZJraNzXxa8rkxW6lUKN3CNUgRRWi2UGVED5vo0ITe2Wdm_g&amp;data=UlNrNmk5WktYejR0eWJFYk1LdmtxZ0NucXl4OGVxN0lseG9BcUVzaDhEWU5nLXF3NjAzbHZKOGFEaF85SmNBbWlWQW0yT2dxZ0pKZVNTczNpa0t6R0xWN0JtMEpEWnNTVnhSWUdWbXpCSnM&amp;b64e=2&amp;sign=d5150a954d9afdf40e43e761fb3b8470&amp;keyno=0&amp;l10n=ru&amp;mc=4.41872290806656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edu.irkut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38.ru" TargetMode="External"/><Relationship Id="rId14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5195</Words>
  <Characters>29612</Characters>
  <Application>Microsoft Office Word</Application>
  <DocSecurity>0</DocSecurity>
  <Lines>246</Lines>
  <Paragraphs>69</Paragraphs>
  <ScaleCrop>false</ScaleCrop>
  <Company>SPecialiST RePack</Company>
  <LinksUpToDate>false</LinksUpToDate>
  <CharactersWithSpaces>34738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2019-02-13T09:18:00Z</dcterms:created>
  <dcterms:modified xsi:type="dcterms:W3CDTF">2019-02-13T09:22:00Z</dcterms:modified>
</cp:coreProperties>
</file>