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5AD" w:rsidRPr="005045AD" w:rsidRDefault="005045AD" w:rsidP="005045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 w:rsidRPr="005045AD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Консультация психолога: «О половом воспитании дошкольников»</w:t>
      </w:r>
    </w:p>
    <w:p w:rsidR="005045AD" w:rsidRPr="005045AD" w:rsidRDefault="005045AD" w:rsidP="00504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5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будет преувеличением сказать, что судьба ребенка, его становление во многом зависят от того, насколько тактично и правильно смогут взрослые дать ему представление о половых отношениях людей. Тема эта сложная и неоднозначная, но надеюсь, что эти </w:t>
      </w:r>
      <w:hyperlink r:id="rId4" w:tgtFrame="_blank" w:history="1">
        <w:r w:rsidRPr="005045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материалы помогут родителям найти ответы хотя бы на часть детских вопросов</w:t>
        </w:r>
      </w:hyperlink>
      <w:r w:rsidRPr="00504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45AD" w:rsidRPr="005045AD" w:rsidRDefault="005045AD" w:rsidP="00504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5A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Мама, а как ты узнала, что у меня должен быть именно мой папа?</w:t>
      </w:r>
    </w:p>
    <w:p w:rsidR="005045AD" w:rsidRPr="005045AD" w:rsidRDefault="005045AD" w:rsidP="00504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5AD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когда у кошки рождаются котята, то у нее тоже есть котик-человек?</w:t>
      </w:r>
    </w:p>
    <w:p w:rsidR="005045AD" w:rsidRPr="005045AD" w:rsidRDefault="005045AD" w:rsidP="00504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5AD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у кошек и собак тоже бывает любовь?</w:t>
      </w:r>
    </w:p>
    <w:p w:rsidR="005045AD" w:rsidRPr="005045AD" w:rsidRDefault="005045AD" w:rsidP="00504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5AD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папа может родить?</w:t>
      </w:r>
    </w:p>
    <w:p w:rsidR="005045AD" w:rsidRPr="005045AD" w:rsidRDefault="005045AD" w:rsidP="00504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5AD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Эти и похожие «неудобные» вопросы маленький ребенок может поставить людям, к которым он чувствует доверие, в любой неподходящий момент, даже без очевидного повода. Это может произойти на многолюдной улице или в переполненном общественном транспорте.</w:t>
      </w:r>
    </w:p>
    <w:p w:rsidR="005045AD" w:rsidRPr="005045AD" w:rsidRDefault="005045AD" w:rsidP="00504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5A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Отношение родителей к половому воспитанию дошкольников</w:t>
      </w:r>
      <w:r w:rsidRPr="005045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045AD" w:rsidRPr="005045AD" w:rsidRDefault="005045AD" w:rsidP="00504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Переоценка в педагогике многих норм, которые ранее казались незыблемыми, затронула и эту деликатную проблему. Сегодня приходит осознание, что половое воспитание дошкольников необходимо для нормальной и эффективной социализации личности. Задавая специалистам вопрос на данную тему: «Надо ли разговаривать с детьми на  «взрослые темы»? Кому, когда и как? Можно получить такой ответ: «Разговаривать с ребенком на «взрослые темы» следует только в том случае, если это его действительно </w:t>
      </w:r>
      <w:proofErr w:type="gramStart"/>
      <w:r w:rsidRPr="005045A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интересует</w:t>
      </w:r>
      <w:proofErr w:type="gramEnd"/>
      <w:r w:rsidRPr="0050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 не может самостоятельно найти ответы на свои вопросы. Проявлять же инициативу и самим начинать говорить с ребенком на эти темы - огромная ошибка. Все надо делать вовремя!</w:t>
      </w:r>
    </w:p>
    <w:p w:rsidR="005045AD" w:rsidRPr="005045AD" w:rsidRDefault="005045AD" w:rsidP="00504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ребенок обращается к родителям с вопросами на половые темы, уклоняться от ответа не стоит. Важно найти слова, которые открыли бы ребенку эту сторону жизни, доступно рассказать о серьезных и очень важных вопросах взаимоотношений людей. От того, насколько удачными будут эти первые объяснения, будет зависеть дальнейшее мировосприятие ребенка, этот вывод совпадает с позицией </w:t>
      </w:r>
      <w:proofErr w:type="spellStart"/>
      <w:r w:rsidRPr="005045A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отчественных</w:t>
      </w:r>
      <w:proofErr w:type="spellEnd"/>
      <w:r w:rsidRPr="0050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психологов А. </w:t>
      </w:r>
      <w:proofErr w:type="spellStart"/>
      <w:r w:rsidRPr="005045AD">
        <w:rPr>
          <w:rFonts w:ascii="Times New Roman" w:eastAsia="Times New Roman" w:hAnsi="Times New Roman" w:cs="Times New Roman"/>
          <w:sz w:val="24"/>
          <w:szCs w:val="24"/>
          <w:lang w:eastAsia="ru-RU"/>
        </w:rPr>
        <w:t>Зуськовой</w:t>
      </w:r>
      <w:proofErr w:type="spellEnd"/>
      <w:r w:rsidRPr="0050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Н. Смирнова. Они считают: «Если родители не боятся любых детских вопросов, всегда находят правдивый ответ, делают это в доступной для ребенка форме, не унижая его достоинства, они могут рассчитывать на постоянный контакт с малышом и на то, что те примут их советы и помощь».</w:t>
      </w:r>
    </w:p>
    <w:p w:rsidR="005045AD" w:rsidRPr="005045AD" w:rsidRDefault="005045AD" w:rsidP="00504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045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Что интересует малышей?</w:t>
      </w:r>
    </w:p>
    <w:p w:rsidR="005045AD" w:rsidRPr="005045AD" w:rsidRDefault="005045AD" w:rsidP="00504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5A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отмечают, что именно в дошкольном возрасте интерес ребенка непременно сосредотачивается на проблемах пола. Детские вопросы можно классифицировать следующим образом:</w:t>
      </w:r>
    </w:p>
    <w:p w:rsidR="005045AD" w:rsidRPr="005045AD" w:rsidRDefault="005045AD" w:rsidP="00504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5A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Ребенка 2-3 лет интересует собственное тело, половые органы, он выясняет признаки различия между мужчиной и женщиной;</w:t>
      </w:r>
    </w:p>
    <w:p w:rsidR="005045AD" w:rsidRPr="005045AD" w:rsidRDefault="005045AD" w:rsidP="00504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5AD">
        <w:rPr>
          <w:rFonts w:ascii="Times New Roman" w:eastAsia="Times New Roman" w:hAnsi="Times New Roman" w:cs="Times New Roman"/>
          <w:sz w:val="24"/>
          <w:szCs w:val="24"/>
          <w:lang w:eastAsia="ru-RU"/>
        </w:rPr>
        <w:t>- 3-4-летний малыш хотел бы узнать, откуда берутся дети, кто их приносит, откуда взялся он сам;</w:t>
      </w:r>
    </w:p>
    <w:p w:rsidR="005045AD" w:rsidRPr="005045AD" w:rsidRDefault="005045AD" w:rsidP="00504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5A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5-6 лет в центре внимания ребенка вопрос, как дети попадают в мамин живот, как они оттуда выходят и как растут и развиваются;</w:t>
      </w:r>
    </w:p>
    <w:p w:rsidR="005045AD" w:rsidRPr="005045AD" w:rsidRDefault="005045AD" w:rsidP="00504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5A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6-7 лет центр внимания смещается на роль отца в рождении детей; на то, почему дети бывают похожими на своих родителей.</w:t>
      </w:r>
    </w:p>
    <w:p w:rsidR="005045AD" w:rsidRPr="005045AD" w:rsidRDefault="005045AD" w:rsidP="00504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Такая любознательность обусловлена тем, что дошкольник не только наблюдает события - он хочет понять их сущность. Ему интересно узнать, что вокруг происходит и почему именно так, а не иначе. Ребенка все волнует, на все он стремится получить ответ. Поэтому и беспокоит взрослых бесконечными вопросами: «Откуда я взялся?», «Почему я мальчик, а сестренка - девочка?», «Как я появился на свет?» И т.п. Прав </w:t>
      </w:r>
      <w:proofErr w:type="spellStart"/>
      <w:r w:rsidRPr="005045AD">
        <w:rPr>
          <w:rFonts w:ascii="Times New Roman" w:eastAsia="Times New Roman" w:hAnsi="Times New Roman" w:cs="Times New Roman"/>
          <w:sz w:val="24"/>
          <w:szCs w:val="24"/>
          <w:lang w:eastAsia="ru-RU"/>
        </w:rPr>
        <w:t>Януш</w:t>
      </w:r>
      <w:proofErr w:type="spellEnd"/>
      <w:r w:rsidRPr="0050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Корчак, известный польский педагог, утверждая: «Мыслей у детей не меньше, и они не беднее и не хуже, чем у взрослых, только они другие. Поэтому нам так трудно найти общий язык, поэтому нет более сложного искусства, чем умение говорить с ними».</w:t>
      </w:r>
    </w:p>
    <w:p w:rsidR="005045AD" w:rsidRPr="005045AD" w:rsidRDefault="005045AD" w:rsidP="005045AD">
      <w:pPr>
        <w:spacing w:after="0" w:line="240" w:lineRule="auto"/>
        <w:jc w:val="center"/>
        <w:rPr>
          <w:ins w:id="0" w:author="Unknown"/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ins w:id="1" w:author="Unknown">
        <w:r w:rsidRPr="005045AD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ru-RU"/>
          </w:rPr>
          <w:t>Коммуникация взрослого с дошкольником на половые темы</w:t>
        </w:r>
      </w:ins>
    </w:p>
    <w:p w:rsidR="005045AD" w:rsidRPr="005045AD" w:rsidRDefault="005045AD" w:rsidP="005045AD">
      <w:pPr>
        <w:spacing w:after="0" w:line="240" w:lineRule="auto"/>
        <w:jc w:val="both"/>
        <w:rPr>
          <w:ins w:id="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" w:author="Unknown">
        <w:r w:rsidRPr="005045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Вне всякого сомнения, дошкольники должны получать ответы на свои вопросы вообще и в частности по половой тематике в интимной, доверительной беседе с ближайшими родственниками: матерью или отцом, бабушкой или дедушкой. Так оно и бывает в большинстве морально здоровых семей, где отношения между детьми и взрослыми строятся на взаимной любви, духовном единстве поколений, где понимают, что любые вопросы ребенка продиктованы стремлением понять непонятное, неизведанное. Родители там не унижают сына или дочь подозрениями в болезненном интересе и распущенности, и не смущаются «пикантностью» темы, а интеллигентно и доходчиво помогают </w:t>
        </w:r>
        <w:r w:rsidRPr="005045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 xml:space="preserve">ребенку понять разные стороны жизни. Однако, к сожалению, не во всех семьях царит атмосфера любви, согласия и взаимопонимания. Не все родители </w:t>
        </w:r>
        <w:proofErr w:type="gramStart"/>
        <w:r w:rsidRPr="005045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имеют</w:t>
        </w:r>
        <w:proofErr w:type="gramEnd"/>
        <w:r w:rsidRPr="005045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 соответствующее образование или желание приобрести нужные знания.</w:t>
        </w:r>
      </w:ins>
    </w:p>
    <w:p w:rsidR="005045AD" w:rsidRPr="005045AD" w:rsidRDefault="005045AD" w:rsidP="005045AD">
      <w:pPr>
        <w:spacing w:after="0" w:line="240" w:lineRule="auto"/>
        <w:jc w:val="both"/>
        <w:rPr>
          <w:ins w:id="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" w:author="Unknown">
        <w:r w:rsidRPr="005045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Поэтому на вопрос полового характера дети часто слышат от взрослых ответ: «Еще мал, вырастешь - узнаешь!», который не только не гасит детский интерес к этой теме, а, наоборот, становится определенным катализатором, подогревая ее. Ведь </w:t>
        </w:r>
        <w:proofErr w:type="gramStart"/>
        <w:r w:rsidRPr="005045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недосягаемое</w:t>
        </w:r>
        <w:proofErr w:type="gramEnd"/>
        <w:r w:rsidRPr="005045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таинственное почти всегда усиливает интерес. Популярная среди старших поколений версия о «капусте и аисте» полностью себя дискредитировала. Представьте, что почувствует ребенок, узнав правду. Оказывается, взрослые его обманули, и попробуйте доказать потом, что это - единственная озвученная тобой неправда. А ответа: «отстань», «не мешай мне со своими </w:t>
        </w:r>
        <w:proofErr w:type="spellStart"/>
        <w:r w:rsidRPr="005045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дурацкими</w:t>
        </w:r>
        <w:proofErr w:type="spellEnd"/>
        <w:r w:rsidRPr="005045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вопросами», «я занят, потом», «будешь спрашивать глупости, накажу» вызывают только отчуждение ребенка от взрослого, приводят к потере детского доверия.</w:t>
        </w:r>
      </w:ins>
    </w:p>
    <w:p w:rsidR="005045AD" w:rsidRPr="005045AD" w:rsidRDefault="005045AD" w:rsidP="005045AD">
      <w:pPr>
        <w:spacing w:after="0" w:line="240" w:lineRule="auto"/>
        <w:jc w:val="both"/>
        <w:rPr>
          <w:ins w:id="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" w:author="Unknown">
        <w:r w:rsidRPr="005045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Атмосфера готовности ответить на все без исключения вопросы ребенка, умение тактично объяснить самые сложные из них - важное условие эффективного общения с дошкольником. Зато антипедагогические попытки обходить острые углы, руководствуясь соображением: «Нам этого не рассказывали», «Придет время, и сами узнают» и т.п., к сожалению, часто наносят вред. Придет время ... А если оно придет слишком поздно и испортит ребенку жизнь? А если узнает в циничной форме?</w:t>
        </w:r>
      </w:ins>
    </w:p>
    <w:p w:rsidR="005045AD" w:rsidRPr="005045AD" w:rsidRDefault="005045AD" w:rsidP="005045AD">
      <w:pPr>
        <w:spacing w:after="0" w:line="240" w:lineRule="auto"/>
        <w:jc w:val="both"/>
        <w:rPr>
          <w:ins w:id="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ins w:id="9" w:author="Unknown">
        <w:r w:rsidRPr="005045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Врач, </w:t>
        </w:r>
        <w:r w:rsidRPr="005045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5045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"http://psichologvsadu.ru/" \o "Психолог в детском саду" </w:instrText>
        </w:r>
        <w:r w:rsidRPr="005045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5045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психолог</w:t>
        </w:r>
        <w:r w:rsidRPr="005045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  <w:r w:rsidRPr="005045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 публицист Владимир Леви считает, что «святой ложью» в половых сообщениях взрослые могут психически покалечить ребенка, и приводит пример, когда родители, стремясь защитить «детскую чистоту», придумали для своего сына сказку о том, что «в лесу бывают такие цветочки, прекрасные, из которых вырастают маленькие человечки», в которую парень верил до 12 лет и при этом горячо любил родителей.</w:t>
        </w:r>
        <w:proofErr w:type="gramEnd"/>
        <w:r w:rsidRPr="005045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К тому моменту, пока соседский парень в грубой форме не «просветил» его по этому вопросу. И вот печальный результат - психическое расстройство у ребенка и отчуждение от родных.</w:t>
        </w:r>
      </w:ins>
    </w:p>
    <w:p w:rsidR="005045AD" w:rsidRPr="005045AD" w:rsidRDefault="005045AD" w:rsidP="005045AD">
      <w:pPr>
        <w:spacing w:after="0" w:line="240" w:lineRule="auto"/>
        <w:jc w:val="both"/>
        <w:rPr>
          <w:ins w:id="1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1" w:author="Unknown">
        <w:r w:rsidRPr="005045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Чтобы знания, которые касаются пола, не обрастали «уличными комментариями», важно создать атмосферу доверия. Взрослые должны быть готовы к вопросам на половые темы от детей. Вспомним Оскара Уайльда: «Неприличных вопросов не существует - существуют неприличные ответы». Ведь дошкольнику не нужны конкретные рассказы о физической и эмоциональной стороне половых взаимоотношений. Кстати, ребенок об этом и не спрашивает. Надо только удовлетворить любопытство малыша на уровне его понимания.</w:t>
        </w:r>
      </w:ins>
    </w:p>
    <w:p w:rsidR="005045AD" w:rsidRPr="005045AD" w:rsidRDefault="005045AD" w:rsidP="005045AD">
      <w:pPr>
        <w:spacing w:after="0" w:line="240" w:lineRule="auto"/>
        <w:jc w:val="both"/>
        <w:rPr>
          <w:ins w:id="1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ins w:id="13" w:author="Unknown">
        <w:r w:rsidRPr="005045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Например, Рудольф </w:t>
        </w:r>
        <w:proofErr w:type="spellStart"/>
        <w:r w:rsidRPr="005045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Нойберт</w:t>
        </w:r>
        <w:proofErr w:type="spellEnd"/>
        <w:r w:rsidRPr="005045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в книге «Что я скажу своему ребенку» пишет, что на вопрос «Почему я мальчик, а сестренка - девочка?», Следует ответить сыну, что он родился таким, как папа, а дочь - как мама.</w:t>
        </w:r>
        <w:proofErr w:type="gramEnd"/>
        <w:r w:rsidRPr="005045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Если малыш спрашивает: «Где берутся дети?» - Следует ответить: «Дети появляются и живут в теле матери». На вопрос «Как я вырос?» - Ответить: «Из крошечного зернышка, которое всегда было в животе у мамы». В случае, когда малыш спрашивает: «Как рождаются дети?», Можно использовать такую ​​возможную форму ответа: «Из специального отверстия, которое при рождении становится большим».</w:t>
        </w:r>
      </w:ins>
    </w:p>
    <w:p w:rsidR="005045AD" w:rsidRPr="005045AD" w:rsidRDefault="005045AD" w:rsidP="005045AD">
      <w:pPr>
        <w:spacing w:after="0" w:line="240" w:lineRule="auto"/>
        <w:jc w:val="both"/>
        <w:rPr>
          <w:ins w:id="1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5" w:author="Unknown">
        <w:r w:rsidRPr="005045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Конечно, процесс удовлетворения детской заинтересованности очень индивидуален. Одному ребенку достаточно поверхностной информации, а другой, того же возраста, не успокоится, пока не получит более подробный ответ на свой вопрос. Все зависит от его уровня развития и воспитанности, того, что именно и как спросил ребенок, был этот вопрос случайным или возник как результат навязчивого, неотступного интереса. Естественное поведение взрослых, обычный тон разговора - одно из самых легких и одновременно самых сложных условий общения с ребенком при этом. Часто бывает, что взрослый, услышав вопрос ребенка, теряется, смущается. А дети - тонкие психологи: они сразу чувствуют неуверенность или неадекватность поведения взрослого. Глубокий вздох, длинная пауза, озадаченность или подчеркнутая многозначность вроде «Как хорошо, что </w:t>
        </w:r>
        <w:proofErr w:type="gramStart"/>
        <w:r w:rsidRPr="005045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ты</w:t>
        </w:r>
        <w:proofErr w:type="gramEnd"/>
        <w:r w:rsidRPr="005045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наконец об этом спросил!» дают ребенку основание для вывода, что в этой теме есть что-то необычное, недозволенное. С этого момента здоровый познавательный интерес превращается в предвзятую любознательность: ребенка теперь будет интересовать не сам факт появления младенца, а почему взрослые так странно сникают, говоря об этом.</w:t>
        </w:r>
      </w:ins>
    </w:p>
    <w:p w:rsidR="005045AD" w:rsidRPr="005045AD" w:rsidRDefault="005045AD" w:rsidP="005045AD">
      <w:pPr>
        <w:spacing w:after="0" w:line="240" w:lineRule="auto"/>
        <w:jc w:val="both"/>
        <w:rPr>
          <w:ins w:id="1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7" w:author="Unknown">
        <w:r w:rsidRPr="005045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Если же до четырех-пяти лет ребенок не обращается к близким родственникам с вопросами на половую тему, то это не значит, что такие мысли даже не приходят ей в голову. Дело в том, что хотели того взрослые или так получилось случайно, но у ребенка могло сложиться впечатление, что эта тема запрещена. Возможно, когда он впервые проявила интерес к «деликатной» проблеме, </w:t>
        </w:r>
        <w:r w:rsidRPr="005045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панический крик матери «Чего это ты вдруг спрашиваешь о ТАКОМ?» навсегда отбил у малыша желание быть откровенным с ней и подтолкнул к мысли о недопустимости обсуждения с родителями этой темы вообще. В таком случае ребенок может надеяться получить необходимую ему информацию от воспитателя. Он может поставить косвенный вопрос или только намекнуть или пошутить на эту тему, чтобы проверить его реакцию.</w:t>
        </w:r>
      </w:ins>
    </w:p>
    <w:p w:rsidR="005045AD" w:rsidRPr="005045AD" w:rsidRDefault="005045AD" w:rsidP="005045AD">
      <w:pPr>
        <w:spacing w:after="0" w:line="240" w:lineRule="auto"/>
        <w:jc w:val="center"/>
        <w:rPr>
          <w:ins w:id="18" w:author="Unknown"/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ins w:id="19" w:author="Unknown">
        <w:r w:rsidRPr="005045AD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ru-RU"/>
          </w:rPr>
          <w:t>Половое воспитание - дело обыденное</w:t>
        </w:r>
      </w:ins>
    </w:p>
    <w:p w:rsidR="005045AD" w:rsidRPr="005045AD" w:rsidRDefault="005045AD" w:rsidP="005045AD">
      <w:pPr>
        <w:spacing w:after="0" w:line="240" w:lineRule="auto"/>
        <w:jc w:val="both"/>
        <w:rPr>
          <w:ins w:id="2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1" w:author="Unknown">
        <w:r w:rsidRPr="005045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Авторы научно-публицистических очерков, посвященных проблемам воспитания детей в семье, Г. Медведев и А. </w:t>
        </w:r>
        <w:proofErr w:type="spellStart"/>
        <w:r w:rsidRPr="005045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Надъярный</w:t>
        </w:r>
        <w:proofErr w:type="spellEnd"/>
        <w:r w:rsidRPr="005045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считают, что «с большим успехом проблема половой грамотности решается тогда, когда постепенно, систематически, незаметно для себя дети получают необходимые знания по вопросам пола и размножения, рассеянные среди сведений самого разнообразного характера, главным образом бесполого материала».</w:t>
        </w:r>
      </w:ins>
    </w:p>
    <w:p w:rsidR="005045AD" w:rsidRPr="005045AD" w:rsidRDefault="005045AD" w:rsidP="005045AD">
      <w:pPr>
        <w:spacing w:after="0" w:line="240" w:lineRule="auto"/>
        <w:jc w:val="both"/>
        <w:rPr>
          <w:ins w:id="2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3" w:author="Unknown">
        <w:r w:rsidRPr="005045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Например, если дома или в детском саду есть животные, за которыми дети ухаживают и наблюдают, у них появляется возможность естественно ознакомиться со всеми сторонами их жизни: кормлением, спариванием, рождением малышей и их вскармливанием. Правдивая информация в ответ на детские вопросы и объяснения взрослым этих процессов формируют в малышей понимание того, что в животном и растительном мире существует закон продолжения рода, которому подчиняется все живое. Это единственно правильная и относительно безопасная система полового воспитания, которая помогает избежать и ханжеских умолчаний, и в какой-то степени отвлекает необходимость специальных, можно сказать, опасных бесед на подобные темы. Воображение ребенка искажает не объективный правдивый рассказ, а неосведомленность, что создает информационный вакуум и почву для </w:t>
        </w:r>
        <w:proofErr w:type="gramStart"/>
        <w:r w:rsidRPr="005045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домыслов</w:t>
        </w:r>
        <w:proofErr w:type="gramEnd"/>
        <w:r w:rsidRPr="005045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ins>
    </w:p>
    <w:p w:rsidR="005045AD" w:rsidRPr="005045AD" w:rsidRDefault="005045AD" w:rsidP="005045AD">
      <w:pPr>
        <w:spacing w:after="0" w:line="240" w:lineRule="auto"/>
        <w:jc w:val="both"/>
        <w:rPr>
          <w:ins w:id="2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5" w:author="Unknown">
        <w:r w:rsidRPr="005045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В последнее время появилось много литературы, назначение которой - познакомить малышей с вопросами рождения детей. Взрослые должны осмотрительно и вдумчиво подходить к выбору таких книг. Вне всякого сомнения, проще купить специальную энциклопедию и молча вручить ее малышу для самостоятельного изучения. Что, собственно, и делает большинство мам и пап. Однако некоторые издания излишне информативны, а трехлетнему малышу много вещей действительно еще рано знать. Кроме того, сам по себе этот вопрос деликатный и очень важно, и о нем, пусть даже с помощью иллюстраций, поведают близкие люди. Ведь картинки в книжке не передадут ощущение любви, не раскроют смысла зарождения человеческой жизни. Поэтому не стоит оставлять </w:t>
        </w:r>
        <w:proofErr w:type="gramStart"/>
        <w:r w:rsidRPr="005045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ребенка</w:t>
        </w:r>
        <w:proofErr w:type="gramEnd"/>
        <w:r w:rsidRPr="005045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наедине с такой книгой. Лучше рассмотреть, почитать ее вместе. Беседа по содержанию таких изданий требует от взрослых большого такта и умения, чтобы не привнести в половую реляцию чего-то «особенного», «постыдного», чтобы не перейти тонкую грань между </w:t>
        </w:r>
        <w:proofErr w:type="gramStart"/>
        <w:r w:rsidRPr="005045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необходимым</w:t>
        </w:r>
        <w:proofErr w:type="gramEnd"/>
        <w:r w:rsidRPr="005045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 излишним.</w:t>
        </w:r>
      </w:ins>
    </w:p>
    <w:p w:rsidR="005045AD" w:rsidRPr="005045AD" w:rsidRDefault="005045AD" w:rsidP="005045AD">
      <w:pPr>
        <w:spacing w:after="0" w:line="240" w:lineRule="auto"/>
        <w:jc w:val="both"/>
        <w:rPr>
          <w:ins w:id="2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7" w:author="Unknown">
        <w:r w:rsidRPr="005045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Именно в дошкольном возрасте ребенок должен получить иммунитет от скабрезности и циничности при общении на половые темы, научиться в будущем самостоятельно, из литературных источников черпать необходимые каждому человеку знания.</w:t>
        </w:r>
      </w:ins>
    </w:p>
    <w:p w:rsidR="001946E3" w:rsidRPr="005045AD" w:rsidRDefault="001946E3" w:rsidP="005045A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946E3" w:rsidRPr="005045AD" w:rsidSect="005045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45AD"/>
    <w:rsid w:val="001946E3"/>
    <w:rsid w:val="00504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E3"/>
  </w:style>
  <w:style w:type="paragraph" w:styleId="1">
    <w:name w:val="heading 1"/>
    <w:basedOn w:val="a"/>
    <w:link w:val="10"/>
    <w:uiPriority w:val="9"/>
    <w:qFormat/>
    <w:rsid w:val="005045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45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04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45AD"/>
    <w:rPr>
      <w:color w:val="0000FF"/>
      <w:u w:val="single"/>
    </w:rPr>
  </w:style>
  <w:style w:type="character" w:styleId="a5">
    <w:name w:val="Strong"/>
    <w:basedOn w:val="a0"/>
    <w:uiPriority w:val="22"/>
    <w:qFormat/>
    <w:rsid w:val="005045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5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59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sichologvsadu.ru/rabota-psichologa-s-roditelyami/konsultazii-psichologa-dlya-roditele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1790</Words>
  <Characters>10203</Characters>
  <Application>Microsoft Office Word</Application>
  <DocSecurity>0</DocSecurity>
  <Lines>85</Lines>
  <Paragraphs>23</Paragraphs>
  <ScaleCrop>false</ScaleCrop>
  <Company>Krokoz™ Inc.</Company>
  <LinksUpToDate>false</LinksUpToDate>
  <CharactersWithSpaces>11970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ГлавныйОхотовед</dc:creator>
  <cp:lastModifiedBy>ГлавныйОхотовед</cp:lastModifiedBy>
  <cp:revision>1</cp:revision>
  <dcterms:created xsi:type="dcterms:W3CDTF">2020-10-11T01:26:00Z</dcterms:created>
  <dcterms:modified xsi:type="dcterms:W3CDTF">2020-10-11T01:29:00Z</dcterms:modified>
</cp:coreProperties>
</file>