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A7DBE" w14:textId="77777777" w:rsidR="008A0F5E" w:rsidRDefault="008A0F5E" w:rsidP="008A0F5E">
      <w:pPr>
        <w:rPr>
          <w:rFonts w:eastAsia="Calibri"/>
          <w:bCs/>
          <w:color w:val="000000"/>
        </w:rPr>
      </w:pPr>
      <w:r>
        <w:rPr>
          <w:rFonts w:eastAsia="Calibri"/>
          <w:bCs/>
          <w:color w:val="000000"/>
        </w:rPr>
        <w:t xml:space="preserve">Учтено </w:t>
      </w:r>
      <w:proofErr w:type="gramStart"/>
      <w:r>
        <w:rPr>
          <w:rFonts w:eastAsia="Calibri"/>
          <w:bCs/>
          <w:color w:val="000000"/>
        </w:rPr>
        <w:t>мнение  профкома</w:t>
      </w:r>
      <w:proofErr w:type="gramEnd"/>
      <w:r>
        <w:rPr>
          <w:rFonts w:eastAsia="Calibri"/>
          <w:bCs/>
          <w:color w:val="000000"/>
        </w:rPr>
        <w:t xml:space="preserve">                                                 Утверждаю     </w:t>
      </w:r>
    </w:p>
    <w:p w14:paraId="26DA7DBF" w14:textId="77777777" w:rsidR="008A0F5E" w:rsidRDefault="008A0F5E" w:rsidP="008A0F5E">
      <w:pPr>
        <w:rPr>
          <w:rFonts w:eastAsia="Calibri"/>
          <w:bCs/>
          <w:color w:val="000000"/>
        </w:rPr>
      </w:pPr>
      <w:proofErr w:type="gramStart"/>
      <w:r>
        <w:rPr>
          <w:rFonts w:eastAsia="Calibri"/>
          <w:bCs/>
          <w:color w:val="000000"/>
        </w:rPr>
        <w:t>Председатель  профкома</w:t>
      </w:r>
      <w:proofErr w:type="gramEnd"/>
      <w:r>
        <w:rPr>
          <w:rFonts w:eastAsia="Calibri"/>
          <w:bCs/>
          <w:color w:val="000000"/>
        </w:rPr>
        <w:t xml:space="preserve">                                                    Заведующая     МБДОУ г. Иркутска</w:t>
      </w:r>
    </w:p>
    <w:p w14:paraId="26DA7DC0" w14:textId="77777777" w:rsidR="008A0F5E" w:rsidRDefault="008A0F5E" w:rsidP="008A0F5E">
      <w:pPr>
        <w:tabs>
          <w:tab w:val="left" w:pos="6640"/>
        </w:tabs>
        <w:rPr>
          <w:rFonts w:eastAsia="Calibri"/>
          <w:bCs/>
          <w:color w:val="000000"/>
        </w:rPr>
      </w:pPr>
      <w:r>
        <w:rPr>
          <w:rFonts w:eastAsia="Calibri"/>
          <w:bCs/>
          <w:color w:val="000000"/>
        </w:rPr>
        <w:t>МБДОУ г. Иркутска                                                           детского сада № 164</w:t>
      </w:r>
    </w:p>
    <w:p w14:paraId="26DA7DC1" w14:textId="77777777" w:rsidR="008A0F5E" w:rsidRDefault="008A0F5E" w:rsidP="008A0F5E">
      <w:pPr>
        <w:tabs>
          <w:tab w:val="left" w:pos="6640"/>
        </w:tabs>
        <w:rPr>
          <w:rFonts w:eastAsia="Calibri"/>
          <w:bCs/>
          <w:color w:val="000000"/>
        </w:rPr>
      </w:pPr>
      <w:r>
        <w:rPr>
          <w:rFonts w:eastAsia="Calibri"/>
          <w:bCs/>
          <w:color w:val="000000"/>
        </w:rPr>
        <w:t>детского сада № 164                                                            _____________</w:t>
      </w:r>
      <w:proofErr w:type="spellStart"/>
      <w:r>
        <w:rPr>
          <w:rFonts w:eastAsia="Calibri"/>
          <w:bCs/>
          <w:color w:val="000000"/>
        </w:rPr>
        <w:t>Суховеркина</w:t>
      </w:r>
      <w:proofErr w:type="spellEnd"/>
      <w:r>
        <w:rPr>
          <w:rFonts w:eastAsia="Calibri"/>
          <w:bCs/>
          <w:color w:val="000000"/>
        </w:rPr>
        <w:t xml:space="preserve"> О. Г</w:t>
      </w:r>
    </w:p>
    <w:p w14:paraId="26DA7DC2" w14:textId="77777777" w:rsidR="008A0F5E" w:rsidRDefault="008A0F5E" w:rsidP="008A0F5E">
      <w:pPr>
        <w:tabs>
          <w:tab w:val="left" w:pos="6640"/>
        </w:tabs>
        <w:rPr>
          <w:rFonts w:eastAsia="Calibri"/>
          <w:bCs/>
          <w:color w:val="000000"/>
        </w:rPr>
      </w:pPr>
      <w:r>
        <w:rPr>
          <w:rFonts w:eastAsia="Calibri"/>
          <w:bCs/>
          <w:color w:val="000000"/>
        </w:rPr>
        <w:t xml:space="preserve">________________Крутикова </w:t>
      </w:r>
      <w:proofErr w:type="gramStart"/>
      <w:r>
        <w:rPr>
          <w:rFonts w:eastAsia="Calibri"/>
          <w:bCs/>
          <w:color w:val="000000"/>
        </w:rPr>
        <w:t>Ю.Г</w:t>
      </w:r>
      <w:proofErr w:type="gramEnd"/>
      <w:r>
        <w:rPr>
          <w:rFonts w:eastAsia="Calibri"/>
          <w:bCs/>
          <w:color w:val="000000"/>
        </w:rPr>
        <w:t xml:space="preserve">                                      Приказ №_______ </w:t>
      </w:r>
    </w:p>
    <w:p w14:paraId="26DA7DC3" w14:textId="6C3D0980" w:rsidR="008A0F5E" w:rsidRDefault="008A0F5E" w:rsidP="008A0F5E">
      <w:pPr>
        <w:tabs>
          <w:tab w:val="left" w:pos="6640"/>
        </w:tabs>
        <w:rPr>
          <w:rFonts w:eastAsia="Calibri"/>
          <w:bCs/>
          <w:color w:val="000000"/>
        </w:rPr>
      </w:pPr>
      <w:r>
        <w:rPr>
          <w:rFonts w:eastAsia="Calibri"/>
          <w:bCs/>
          <w:color w:val="000000"/>
        </w:rPr>
        <w:t xml:space="preserve">Протокол №_____от __________  </w:t>
      </w:r>
      <w:r>
        <w:t xml:space="preserve">                                  </w:t>
      </w:r>
      <w:proofErr w:type="gramStart"/>
      <w:r>
        <w:t xml:space="preserve">   «</w:t>
      </w:r>
      <w:proofErr w:type="gramEnd"/>
      <w:r>
        <w:t>______» _____________20</w:t>
      </w:r>
      <w:r w:rsidR="006D616B">
        <w:t>22</w:t>
      </w:r>
      <w:r>
        <w:t xml:space="preserve">года.                                                                                                   </w:t>
      </w:r>
    </w:p>
    <w:p w14:paraId="26DA7DC4" w14:textId="77777777" w:rsidR="008A0F5E" w:rsidRDefault="008A0F5E" w:rsidP="008A0F5E">
      <w:pPr>
        <w:jc w:val="both"/>
      </w:pPr>
    </w:p>
    <w:p w14:paraId="26DA7DC5" w14:textId="77777777" w:rsidR="0098316E" w:rsidRDefault="0098316E" w:rsidP="0098316E">
      <w:pPr>
        <w:pStyle w:val="2"/>
        <w:jc w:val="center"/>
        <w:rPr>
          <w:rFonts w:eastAsia="Times New Roman"/>
          <w:color w:val="1E2120"/>
        </w:rPr>
      </w:pPr>
      <w:r>
        <w:rPr>
          <w:rFonts w:eastAsia="Times New Roman"/>
          <w:color w:val="1E2120"/>
        </w:rPr>
        <w:t>Положение</w:t>
      </w:r>
      <w:r>
        <w:rPr>
          <w:rFonts w:eastAsia="Times New Roman"/>
          <w:color w:val="1E2120"/>
        </w:rPr>
        <w:br/>
        <w:t>о комиссии по контролю за организацией и качеством питания, бракеражу готовой продукции</w:t>
      </w:r>
    </w:p>
    <w:p w14:paraId="26DA7DC7" w14:textId="3C563136" w:rsidR="0098316E" w:rsidRDefault="0098316E" w:rsidP="0098316E">
      <w:pPr>
        <w:spacing w:line="360" w:lineRule="atLeast"/>
        <w:rPr>
          <w:rFonts w:ascii="Arial" w:eastAsia="Times New Roman" w:hAnsi="Arial" w:cs="Arial"/>
          <w:color w:val="1E2120"/>
          <w:sz w:val="21"/>
          <w:szCs w:val="21"/>
        </w:rPr>
      </w:pPr>
      <w:r>
        <w:rPr>
          <w:rFonts w:ascii="Arial" w:eastAsia="Times New Roman" w:hAnsi="Arial" w:cs="Arial"/>
          <w:color w:val="1E2120"/>
          <w:sz w:val="21"/>
          <w:szCs w:val="21"/>
        </w:rPr>
        <w:t xml:space="preserve">  </w:t>
      </w:r>
    </w:p>
    <w:p w14:paraId="26DA7DC8" w14:textId="77777777" w:rsidR="0098316E" w:rsidRPr="00471DD1" w:rsidRDefault="0098316E" w:rsidP="006D616B">
      <w:pPr>
        <w:pStyle w:val="3"/>
        <w:jc w:val="center"/>
        <w:rPr>
          <w:rFonts w:eastAsia="Times New Roman"/>
          <w:color w:val="1E2120"/>
          <w:sz w:val="28"/>
          <w:szCs w:val="28"/>
        </w:rPr>
      </w:pPr>
      <w:r w:rsidRPr="00471DD1">
        <w:rPr>
          <w:rFonts w:eastAsia="Times New Roman"/>
          <w:color w:val="1E2120"/>
          <w:sz w:val="28"/>
          <w:szCs w:val="28"/>
        </w:rPr>
        <w:t>1. Общие положения</w:t>
      </w:r>
    </w:p>
    <w:p w14:paraId="26DA7DC9" w14:textId="77777777" w:rsidR="0098316E" w:rsidRPr="006D616B" w:rsidRDefault="0098316E" w:rsidP="006D616B">
      <w:pPr>
        <w:pStyle w:val="a6"/>
        <w:spacing w:before="0" w:beforeAutospacing="0" w:after="0" w:line="360" w:lineRule="atLeast"/>
        <w:rPr>
          <w:color w:val="1E2120"/>
          <w:sz w:val="28"/>
          <w:szCs w:val="28"/>
        </w:rPr>
      </w:pPr>
      <w:r w:rsidRPr="006D616B">
        <w:rPr>
          <w:color w:val="1E2120"/>
          <w:sz w:val="28"/>
          <w:szCs w:val="28"/>
        </w:rPr>
        <w:t xml:space="preserve">1.1. Настоящее </w:t>
      </w:r>
      <w:r w:rsidRPr="006D616B">
        <w:rPr>
          <w:rStyle w:val="a4"/>
          <w:color w:val="1E2120"/>
          <w:sz w:val="28"/>
          <w:szCs w:val="28"/>
        </w:rPr>
        <w:t xml:space="preserve">Положение о </w:t>
      </w:r>
      <w:proofErr w:type="spellStart"/>
      <w:r w:rsidRPr="006D616B">
        <w:rPr>
          <w:rStyle w:val="a4"/>
          <w:color w:val="1E2120"/>
          <w:sz w:val="28"/>
          <w:szCs w:val="28"/>
        </w:rPr>
        <w:t>бракеражной</w:t>
      </w:r>
      <w:proofErr w:type="spellEnd"/>
      <w:r w:rsidRPr="006D616B">
        <w:rPr>
          <w:rStyle w:val="a4"/>
          <w:color w:val="1E2120"/>
          <w:sz w:val="28"/>
          <w:szCs w:val="28"/>
        </w:rPr>
        <w:t xml:space="preserve"> комиссии в ДОУ</w:t>
      </w:r>
      <w:r w:rsidRPr="006D616B">
        <w:rPr>
          <w:color w:val="1E2120"/>
          <w:sz w:val="28"/>
          <w:szCs w:val="28"/>
        </w:rPr>
        <w:t xml:space="preserve"> разработано в соответствии с Федеральным законом № 273-ФЗ от 29.12.2012 «Об образовании в Российской Федерации в редакции от 25 июля 2022 года,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Федеральным законом № 29-ФЗ от 2 января 2000 г «О качестве и безопасности пищевых продуктов» (в редакции от 1 января 2022 года),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r w:rsidRPr="006D616B">
        <w:rPr>
          <w:color w:val="1E2120"/>
          <w:sz w:val="28"/>
          <w:szCs w:val="28"/>
        </w:rPr>
        <w:br/>
        <w:t xml:space="preserve">1.2. Данное Положение о комиссии по контролю за организацией и качеством питания, бракеражу готовой продукции определяет цель, задачи и функции </w:t>
      </w:r>
      <w:r w:rsidRPr="006D616B">
        <w:rPr>
          <w:rStyle w:val="a4"/>
          <w:color w:val="1E2120"/>
          <w:sz w:val="28"/>
          <w:szCs w:val="28"/>
        </w:rPr>
        <w:t>комиссии по контролю за организацией и качеством питания, бракеражу готовой продукции</w:t>
      </w:r>
      <w:r w:rsidRPr="006D616B">
        <w:rPr>
          <w:color w:val="1E2120"/>
          <w:sz w:val="28"/>
          <w:szCs w:val="28"/>
        </w:rPr>
        <w:t xml:space="preserve"> (далее комиссия), регламентирует ее деятельность, устанавливает права, обязанности и ответственность ее членов.</w:t>
      </w:r>
      <w:r w:rsidRPr="006D616B">
        <w:rPr>
          <w:color w:val="1E2120"/>
          <w:sz w:val="28"/>
          <w:szCs w:val="28"/>
        </w:rPr>
        <w:br/>
        <w:t>1.3. Комиссия по контролю за организацией и качеством питания, бракеражу готовой продукции — комиссия общественного контроля учреждения, созданная в целях осуществления качественного и систематического контроля за организацией питания детей, контроля качества доставляемых продуктов и соблюдения санитарно-гигиенических требований при приготовлении и раздаче пищи в детском саду.</w:t>
      </w:r>
      <w:r w:rsidRPr="006D616B">
        <w:rPr>
          <w:color w:val="1E2120"/>
          <w:sz w:val="28"/>
          <w:szCs w:val="28"/>
        </w:rPr>
        <w:br/>
        <w:t>1.4. Комиссия в своей деятельности руководствуется санитарно-</w:t>
      </w:r>
      <w:r w:rsidRPr="006D616B">
        <w:rPr>
          <w:color w:val="1E2120"/>
          <w:sz w:val="28"/>
          <w:szCs w:val="28"/>
        </w:rPr>
        <w:lastRenderedPageBreak/>
        <w:t>эпидемиологическими правилами и нормами СП 2.3/2.4.3590-20, СП 2.4.3648-20, СП 3.1/2.4.3598-20, СП 2.2.3670-20, сборниками рецептур, технологическими картами, ГОСТами.</w:t>
      </w:r>
      <w:r w:rsidRPr="006D616B">
        <w:rPr>
          <w:color w:val="1E2120"/>
          <w:sz w:val="28"/>
          <w:szCs w:val="28"/>
        </w:rPr>
        <w:br/>
        <w:t xml:space="preserve">1.5. </w:t>
      </w:r>
      <w:ins w:id="0" w:author="Unknown">
        <w:r w:rsidRPr="006D616B">
          <w:rPr>
            <w:color w:val="1E2120"/>
            <w:sz w:val="28"/>
            <w:szCs w:val="28"/>
            <w:u w:val="single"/>
          </w:rPr>
          <w:t>В задачи комиссии входит:</w:t>
        </w:r>
      </w:ins>
    </w:p>
    <w:p w14:paraId="26DA7DCA" w14:textId="77777777" w:rsidR="0098316E" w:rsidRPr="006D616B" w:rsidRDefault="0098316E" w:rsidP="006D616B">
      <w:pPr>
        <w:numPr>
          <w:ilvl w:val="0"/>
          <w:numId w:val="1"/>
        </w:numPr>
        <w:spacing w:line="360" w:lineRule="atLeast"/>
        <w:ind w:left="225"/>
        <w:rPr>
          <w:rFonts w:eastAsia="Times New Roman"/>
          <w:color w:val="1E2120"/>
          <w:sz w:val="28"/>
          <w:szCs w:val="28"/>
        </w:rPr>
      </w:pPr>
      <w:r w:rsidRPr="006D616B">
        <w:rPr>
          <w:rFonts w:eastAsia="Times New Roman"/>
          <w:color w:val="1E2120"/>
          <w:sz w:val="28"/>
          <w:szCs w:val="28"/>
        </w:rPr>
        <w:t>контроль за качеством доставляемых продуктов питания;</w:t>
      </w:r>
    </w:p>
    <w:p w14:paraId="26DA7DCB" w14:textId="77777777" w:rsidR="0098316E" w:rsidRPr="006D616B" w:rsidRDefault="0098316E" w:rsidP="006D616B">
      <w:pPr>
        <w:numPr>
          <w:ilvl w:val="0"/>
          <w:numId w:val="1"/>
        </w:numPr>
        <w:spacing w:line="360" w:lineRule="atLeast"/>
        <w:ind w:left="225"/>
        <w:rPr>
          <w:rFonts w:eastAsia="Times New Roman"/>
          <w:color w:val="1E2120"/>
          <w:sz w:val="28"/>
          <w:szCs w:val="28"/>
        </w:rPr>
      </w:pPr>
      <w:r w:rsidRPr="006D616B">
        <w:rPr>
          <w:rFonts w:eastAsia="Times New Roman"/>
          <w:color w:val="1E2120"/>
          <w:sz w:val="28"/>
          <w:szCs w:val="28"/>
        </w:rPr>
        <w:t>контроль и качество приготовления блюд;</w:t>
      </w:r>
    </w:p>
    <w:p w14:paraId="26DA7DCC" w14:textId="77777777" w:rsidR="0098316E" w:rsidRPr="006D616B" w:rsidRDefault="0098316E" w:rsidP="006D616B">
      <w:pPr>
        <w:numPr>
          <w:ilvl w:val="0"/>
          <w:numId w:val="1"/>
        </w:numPr>
        <w:spacing w:line="360" w:lineRule="atLeast"/>
        <w:ind w:left="225"/>
        <w:rPr>
          <w:rFonts w:eastAsia="Times New Roman"/>
          <w:color w:val="1E2120"/>
          <w:sz w:val="28"/>
          <w:szCs w:val="28"/>
        </w:rPr>
      </w:pPr>
      <w:r w:rsidRPr="006D616B">
        <w:rPr>
          <w:rFonts w:eastAsia="Times New Roman"/>
          <w:color w:val="1E2120"/>
          <w:sz w:val="28"/>
          <w:szCs w:val="28"/>
        </w:rPr>
        <w:t>контроль за соблюдением санитарно-гигиенических требований при приготовлении и раздаче пищи в детском саду.</w:t>
      </w:r>
    </w:p>
    <w:p w14:paraId="26DA7DCD" w14:textId="77681A13" w:rsidR="0098316E" w:rsidRPr="006D616B" w:rsidRDefault="0098316E" w:rsidP="006D616B">
      <w:pPr>
        <w:pStyle w:val="a6"/>
        <w:spacing w:before="0" w:beforeAutospacing="0" w:after="0" w:line="360" w:lineRule="atLeast"/>
        <w:rPr>
          <w:color w:val="1E2120"/>
          <w:sz w:val="28"/>
          <w:szCs w:val="28"/>
        </w:rPr>
      </w:pPr>
      <w:r w:rsidRPr="006D616B">
        <w:rPr>
          <w:color w:val="1E2120"/>
          <w:sz w:val="28"/>
          <w:szCs w:val="28"/>
        </w:rPr>
        <w:t>1.6. Состав комиссии, сроки ее полномочий утверждаются приказом заведующего дошкольным образовательным учреждением на начало учебного года. Срок полномочий комиссии - 1 год.</w:t>
      </w:r>
      <w:r w:rsidRPr="006D616B">
        <w:rPr>
          <w:color w:val="1E2120"/>
          <w:sz w:val="28"/>
          <w:szCs w:val="28"/>
        </w:rPr>
        <w:br/>
        <w:t xml:space="preserve">1.7. </w:t>
      </w:r>
      <w:ins w:id="1" w:author="Unknown">
        <w:r w:rsidRPr="006D616B">
          <w:rPr>
            <w:color w:val="1E2120"/>
            <w:sz w:val="28"/>
            <w:szCs w:val="28"/>
            <w:u w:val="single"/>
          </w:rPr>
          <w:t xml:space="preserve">Комиссия состоит из не менее </w:t>
        </w:r>
      </w:ins>
      <w:r w:rsidR="00471DD1">
        <w:rPr>
          <w:color w:val="1E2120"/>
          <w:sz w:val="28"/>
          <w:szCs w:val="28"/>
          <w:u w:val="single"/>
        </w:rPr>
        <w:t>5</w:t>
      </w:r>
      <w:ins w:id="2" w:author="Unknown">
        <w:r w:rsidRPr="006D616B">
          <w:rPr>
            <w:color w:val="1E2120"/>
            <w:sz w:val="28"/>
            <w:szCs w:val="28"/>
            <w:u w:val="single"/>
          </w:rPr>
          <w:t xml:space="preserve"> человек. В состав комиссии вход</w:t>
        </w:r>
      </w:ins>
      <w:r w:rsidR="00471DD1">
        <w:rPr>
          <w:color w:val="1E2120"/>
          <w:sz w:val="28"/>
          <w:szCs w:val="28"/>
          <w:u w:val="single"/>
        </w:rPr>
        <w:t>ит</w:t>
      </w:r>
      <w:ins w:id="3" w:author="Unknown">
        <w:r w:rsidRPr="006D616B">
          <w:rPr>
            <w:color w:val="1E2120"/>
            <w:sz w:val="28"/>
            <w:szCs w:val="28"/>
            <w:u w:val="single"/>
          </w:rPr>
          <w:t>:</w:t>
        </w:r>
      </w:ins>
    </w:p>
    <w:p w14:paraId="26DA7DCE" w14:textId="55C09FD7" w:rsidR="0098316E" w:rsidRPr="006D616B" w:rsidRDefault="0098316E" w:rsidP="006D616B">
      <w:pPr>
        <w:numPr>
          <w:ilvl w:val="0"/>
          <w:numId w:val="2"/>
        </w:numPr>
        <w:spacing w:line="360" w:lineRule="atLeast"/>
        <w:ind w:left="225"/>
        <w:rPr>
          <w:rFonts w:eastAsia="Times New Roman"/>
          <w:color w:val="1E2120"/>
          <w:sz w:val="28"/>
          <w:szCs w:val="28"/>
        </w:rPr>
      </w:pPr>
      <w:r w:rsidRPr="006D616B">
        <w:rPr>
          <w:rFonts w:eastAsia="Times New Roman"/>
          <w:color w:val="1E2120"/>
          <w:sz w:val="28"/>
          <w:szCs w:val="28"/>
        </w:rPr>
        <w:t>заведующий ДОУ (председатель комиссии);</w:t>
      </w:r>
    </w:p>
    <w:p w14:paraId="26DA7DCF" w14:textId="1FE0DC54" w:rsidR="0098316E" w:rsidRPr="006D616B" w:rsidRDefault="00471DD1" w:rsidP="006D616B">
      <w:pPr>
        <w:numPr>
          <w:ilvl w:val="0"/>
          <w:numId w:val="2"/>
        </w:numPr>
        <w:spacing w:line="360" w:lineRule="atLeast"/>
        <w:ind w:left="225"/>
        <w:rPr>
          <w:rFonts w:eastAsia="Times New Roman"/>
          <w:color w:val="1E2120"/>
          <w:sz w:val="28"/>
          <w:szCs w:val="28"/>
        </w:rPr>
      </w:pPr>
      <w:r>
        <w:rPr>
          <w:rFonts w:eastAsia="Times New Roman"/>
          <w:color w:val="1E2120"/>
          <w:sz w:val="28"/>
          <w:szCs w:val="28"/>
        </w:rPr>
        <w:t>заместитель заведующего</w:t>
      </w:r>
      <w:r w:rsidR="0098316E" w:rsidRPr="006D616B">
        <w:rPr>
          <w:rFonts w:eastAsia="Times New Roman"/>
          <w:color w:val="1E2120"/>
          <w:sz w:val="28"/>
          <w:szCs w:val="28"/>
        </w:rPr>
        <w:t>;</w:t>
      </w:r>
    </w:p>
    <w:p w14:paraId="26DA7DD1" w14:textId="740CC4A4" w:rsidR="0098316E" w:rsidRPr="006D616B" w:rsidRDefault="00471DD1" w:rsidP="006D616B">
      <w:pPr>
        <w:numPr>
          <w:ilvl w:val="0"/>
          <w:numId w:val="2"/>
        </w:numPr>
        <w:spacing w:line="360" w:lineRule="atLeast"/>
        <w:ind w:left="225"/>
        <w:rPr>
          <w:rFonts w:eastAsia="Times New Roman"/>
          <w:color w:val="1E2120"/>
          <w:sz w:val="28"/>
          <w:szCs w:val="28"/>
        </w:rPr>
      </w:pPr>
      <w:r>
        <w:rPr>
          <w:rFonts w:eastAsia="Times New Roman"/>
          <w:color w:val="1E2120"/>
          <w:sz w:val="28"/>
          <w:szCs w:val="28"/>
        </w:rPr>
        <w:t>представитель ПК</w:t>
      </w:r>
      <w:r w:rsidR="0098316E" w:rsidRPr="006D616B">
        <w:rPr>
          <w:rFonts w:eastAsia="Times New Roman"/>
          <w:color w:val="1E2120"/>
          <w:sz w:val="28"/>
          <w:szCs w:val="28"/>
        </w:rPr>
        <w:t>;</w:t>
      </w:r>
    </w:p>
    <w:p w14:paraId="26DA7DD2" w14:textId="4EDAED99" w:rsidR="0098316E" w:rsidRPr="006D616B" w:rsidRDefault="00471DD1" w:rsidP="006D616B">
      <w:pPr>
        <w:numPr>
          <w:ilvl w:val="0"/>
          <w:numId w:val="2"/>
        </w:numPr>
        <w:spacing w:line="360" w:lineRule="atLeast"/>
        <w:ind w:left="225"/>
        <w:rPr>
          <w:rFonts w:eastAsia="Times New Roman"/>
          <w:color w:val="1E2120"/>
          <w:sz w:val="28"/>
          <w:szCs w:val="28"/>
        </w:rPr>
      </w:pPr>
      <w:r>
        <w:rPr>
          <w:rFonts w:eastAsia="Times New Roman"/>
          <w:color w:val="1E2120"/>
          <w:sz w:val="28"/>
          <w:szCs w:val="28"/>
        </w:rPr>
        <w:t>шеф-</w:t>
      </w:r>
      <w:r w:rsidR="0098316E" w:rsidRPr="006D616B">
        <w:rPr>
          <w:rFonts w:eastAsia="Times New Roman"/>
          <w:color w:val="1E2120"/>
          <w:sz w:val="28"/>
          <w:szCs w:val="28"/>
        </w:rPr>
        <w:t>повар;</w:t>
      </w:r>
    </w:p>
    <w:p w14:paraId="26DA7DD4" w14:textId="177930BD" w:rsidR="0098316E" w:rsidRPr="006D616B" w:rsidRDefault="0098316E" w:rsidP="006D616B">
      <w:pPr>
        <w:numPr>
          <w:ilvl w:val="0"/>
          <w:numId w:val="2"/>
        </w:numPr>
        <w:spacing w:line="360" w:lineRule="atLeast"/>
        <w:ind w:left="225"/>
        <w:rPr>
          <w:rFonts w:eastAsia="Times New Roman"/>
          <w:color w:val="1E2120"/>
          <w:sz w:val="28"/>
          <w:szCs w:val="28"/>
        </w:rPr>
      </w:pPr>
      <w:r w:rsidRPr="006D616B">
        <w:rPr>
          <w:rFonts w:eastAsia="Times New Roman"/>
          <w:color w:val="1E2120"/>
          <w:sz w:val="28"/>
          <w:szCs w:val="28"/>
        </w:rPr>
        <w:t xml:space="preserve">представитель </w:t>
      </w:r>
      <w:r w:rsidR="00471DD1">
        <w:rPr>
          <w:rFonts w:eastAsia="Times New Roman"/>
          <w:color w:val="1E2120"/>
          <w:sz w:val="28"/>
          <w:szCs w:val="28"/>
        </w:rPr>
        <w:t>коллектива</w:t>
      </w:r>
      <w:r w:rsidRPr="006D616B">
        <w:rPr>
          <w:rFonts w:eastAsia="Times New Roman"/>
          <w:color w:val="1E2120"/>
          <w:sz w:val="28"/>
          <w:szCs w:val="28"/>
        </w:rPr>
        <w:t>.</w:t>
      </w:r>
    </w:p>
    <w:p w14:paraId="0C9979AD" w14:textId="77777777" w:rsidR="00471DD1" w:rsidRDefault="0098316E" w:rsidP="00471DD1">
      <w:pPr>
        <w:pStyle w:val="a6"/>
        <w:spacing w:before="0" w:beforeAutospacing="0" w:after="0" w:line="360" w:lineRule="atLeast"/>
        <w:rPr>
          <w:rFonts w:eastAsia="Times New Roman"/>
          <w:color w:val="1E2120"/>
          <w:sz w:val="28"/>
          <w:szCs w:val="28"/>
        </w:rPr>
      </w:pPr>
      <w:r w:rsidRPr="006D616B">
        <w:rPr>
          <w:color w:val="1E2120"/>
          <w:sz w:val="28"/>
          <w:szCs w:val="28"/>
        </w:rPr>
        <w:t xml:space="preserve">В необходимых случаях в состав комиссии могут быть включены </w:t>
      </w:r>
      <w:r w:rsidR="00471DD1">
        <w:rPr>
          <w:color w:val="1E2120"/>
          <w:sz w:val="28"/>
          <w:szCs w:val="28"/>
        </w:rPr>
        <w:t>родители (законные представители)</w:t>
      </w:r>
      <w:r w:rsidRPr="006D616B">
        <w:rPr>
          <w:color w:val="1E2120"/>
          <w:sz w:val="28"/>
          <w:szCs w:val="28"/>
        </w:rPr>
        <w:t>.</w:t>
      </w:r>
      <w:r w:rsidRPr="006D616B">
        <w:rPr>
          <w:color w:val="1E2120"/>
          <w:sz w:val="28"/>
          <w:szCs w:val="28"/>
        </w:rPr>
        <w:br/>
        <w:t>1.</w:t>
      </w:r>
      <w:proofErr w:type="gramStart"/>
      <w:r w:rsidRPr="006D616B">
        <w:rPr>
          <w:color w:val="1E2120"/>
          <w:sz w:val="28"/>
          <w:szCs w:val="28"/>
        </w:rPr>
        <w:t>8.Члены</w:t>
      </w:r>
      <w:proofErr w:type="gramEnd"/>
      <w:r w:rsidRPr="006D616B">
        <w:rPr>
          <w:color w:val="1E2120"/>
          <w:sz w:val="28"/>
          <w:szCs w:val="28"/>
        </w:rPr>
        <w:t xml:space="preserve"> комиссии работают на добровольной основе.</w:t>
      </w:r>
      <w:r w:rsidRPr="006D616B">
        <w:rPr>
          <w:color w:val="1E2120"/>
          <w:sz w:val="28"/>
          <w:szCs w:val="28"/>
        </w:rPr>
        <w:br/>
      </w:r>
    </w:p>
    <w:p w14:paraId="26DA7DD7" w14:textId="6F1B7D0E" w:rsidR="0098316E" w:rsidRPr="00471DD1" w:rsidRDefault="0098316E" w:rsidP="00471DD1">
      <w:pPr>
        <w:pStyle w:val="a6"/>
        <w:spacing w:before="0" w:beforeAutospacing="0" w:after="0" w:line="360" w:lineRule="atLeast"/>
        <w:jc w:val="center"/>
        <w:rPr>
          <w:rFonts w:eastAsia="Times New Roman"/>
          <w:b/>
          <w:bCs/>
          <w:color w:val="1E2120"/>
          <w:sz w:val="28"/>
          <w:szCs w:val="28"/>
        </w:rPr>
      </w:pPr>
      <w:r w:rsidRPr="00471DD1">
        <w:rPr>
          <w:rFonts w:eastAsia="Times New Roman"/>
          <w:b/>
          <w:bCs/>
          <w:color w:val="1E2120"/>
          <w:sz w:val="28"/>
          <w:szCs w:val="28"/>
        </w:rPr>
        <w:t>2. Функции комиссии по контролю за организацией и качеством питания, бракеражу готовой продукции, объекты, предмет и субъекты контроля</w:t>
      </w:r>
    </w:p>
    <w:p w14:paraId="26DA7DD8" w14:textId="0A4C908B" w:rsidR="0098316E" w:rsidRPr="006D616B" w:rsidRDefault="0098316E" w:rsidP="006D616B">
      <w:pPr>
        <w:pStyle w:val="a6"/>
        <w:spacing w:before="0" w:beforeAutospacing="0" w:after="0" w:line="360" w:lineRule="atLeast"/>
        <w:rPr>
          <w:color w:val="1E2120"/>
          <w:sz w:val="28"/>
          <w:szCs w:val="28"/>
        </w:rPr>
      </w:pPr>
      <w:r w:rsidRPr="006D616B">
        <w:rPr>
          <w:color w:val="1E2120"/>
          <w:sz w:val="28"/>
          <w:szCs w:val="28"/>
        </w:rPr>
        <w:t xml:space="preserve">2.1. </w:t>
      </w:r>
      <w:r w:rsidR="00471DD1">
        <w:rPr>
          <w:color w:val="1E2120"/>
          <w:sz w:val="28"/>
          <w:szCs w:val="28"/>
          <w:u w:val="single"/>
        </w:rPr>
        <w:t>О</w:t>
      </w:r>
      <w:ins w:id="4" w:author="Unknown">
        <w:r w:rsidRPr="006D616B">
          <w:rPr>
            <w:color w:val="1E2120"/>
            <w:sz w:val="28"/>
            <w:szCs w:val="28"/>
            <w:u w:val="single"/>
          </w:rPr>
          <w:t>сновны</w:t>
        </w:r>
      </w:ins>
      <w:r w:rsidR="00471DD1">
        <w:rPr>
          <w:color w:val="1E2120"/>
          <w:sz w:val="28"/>
          <w:szCs w:val="28"/>
          <w:u w:val="single"/>
        </w:rPr>
        <w:t>е</w:t>
      </w:r>
      <w:ins w:id="5" w:author="Unknown">
        <w:r w:rsidRPr="006D616B">
          <w:rPr>
            <w:color w:val="1E2120"/>
            <w:sz w:val="28"/>
            <w:szCs w:val="28"/>
            <w:u w:val="single"/>
          </w:rPr>
          <w:t xml:space="preserve"> функци</w:t>
        </w:r>
      </w:ins>
      <w:r w:rsidR="00471DD1">
        <w:rPr>
          <w:color w:val="1E2120"/>
          <w:sz w:val="28"/>
          <w:szCs w:val="28"/>
          <w:u w:val="single"/>
        </w:rPr>
        <w:t>и</w:t>
      </w:r>
      <w:ins w:id="6" w:author="Unknown">
        <w:r w:rsidRPr="006D616B">
          <w:rPr>
            <w:color w:val="1E2120"/>
            <w:sz w:val="28"/>
            <w:szCs w:val="28"/>
            <w:u w:val="single"/>
          </w:rPr>
          <w:t xml:space="preserve"> комиссии в детском саду:</w:t>
        </w:r>
      </w:ins>
    </w:p>
    <w:p w14:paraId="26DA7DDA" w14:textId="11F54138" w:rsidR="0098316E" w:rsidRPr="006D616B" w:rsidRDefault="0098316E" w:rsidP="006D616B">
      <w:pPr>
        <w:numPr>
          <w:ilvl w:val="0"/>
          <w:numId w:val="3"/>
        </w:numPr>
        <w:spacing w:line="360" w:lineRule="atLeast"/>
        <w:ind w:left="225"/>
        <w:rPr>
          <w:rFonts w:eastAsia="Times New Roman"/>
          <w:color w:val="1E2120"/>
          <w:sz w:val="28"/>
          <w:szCs w:val="28"/>
        </w:rPr>
      </w:pPr>
      <w:r w:rsidRPr="006D616B">
        <w:rPr>
          <w:rFonts w:eastAsia="Times New Roman"/>
          <w:color w:val="1E2120"/>
          <w:sz w:val="28"/>
          <w:szCs w:val="28"/>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w:t>
      </w:r>
      <w:r w:rsidR="00471DD1">
        <w:rPr>
          <w:rFonts w:eastAsia="Times New Roman"/>
          <w:color w:val="1E2120"/>
          <w:sz w:val="28"/>
          <w:szCs w:val="28"/>
        </w:rPr>
        <w:t>;</w:t>
      </w:r>
    </w:p>
    <w:p w14:paraId="26DA7DDB" w14:textId="77777777" w:rsidR="0098316E" w:rsidRPr="006D616B" w:rsidRDefault="0098316E" w:rsidP="006D616B">
      <w:pPr>
        <w:numPr>
          <w:ilvl w:val="0"/>
          <w:numId w:val="3"/>
        </w:numPr>
        <w:spacing w:line="360" w:lineRule="atLeast"/>
        <w:ind w:left="225"/>
        <w:rPr>
          <w:rFonts w:eastAsia="Times New Roman"/>
          <w:color w:val="1E2120"/>
          <w:sz w:val="28"/>
          <w:szCs w:val="28"/>
        </w:rPr>
      </w:pPr>
      <w:r w:rsidRPr="006D616B">
        <w:rPr>
          <w:rFonts w:eastAsia="Times New Roman"/>
          <w:color w:val="1E2120"/>
          <w:sz w:val="28"/>
          <w:szCs w:val="28"/>
        </w:rPr>
        <w:t>проверка соответствия пищи физиологическим потребностям детей в основных пищевых веществах;</w:t>
      </w:r>
    </w:p>
    <w:p w14:paraId="26DA7DDC" w14:textId="77777777" w:rsidR="0098316E" w:rsidRPr="006D616B" w:rsidRDefault="0098316E" w:rsidP="006D616B">
      <w:pPr>
        <w:numPr>
          <w:ilvl w:val="0"/>
          <w:numId w:val="3"/>
        </w:numPr>
        <w:spacing w:line="360" w:lineRule="atLeast"/>
        <w:ind w:left="225"/>
        <w:rPr>
          <w:rFonts w:eastAsia="Times New Roman"/>
          <w:color w:val="1E2120"/>
          <w:sz w:val="28"/>
          <w:szCs w:val="28"/>
        </w:rPr>
      </w:pPr>
      <w:r w:rsidRPr="006D616B">
        <w:rPr>
          <w:rFonts w:eastAsia="Times New Roman"/>
          <w:color w:val="1E2120"/>
          <w:sz w:val="28"/>
          <w:szCs w:val="28"/>
        </w:rPr>
        <w:t>проверка соответствия объемов приготовленного питания объему разовых порций и количеству детей;</w:t>
      </w:r>
    </w:p>
    <w:p w14:paraId="26DA7DDD" w14:textId="08D3BC51" w:rsidR="0098316E" w:rsidRPr="006D616B" w:rsidRDefault="0098316E" w:rsidP="006D616B">
      <w:pPr>
        <w:numPr>
          <w:ilvl w:val="0"/>
          <w:numId w:val="3"/>
        </w:numPr>
        <w:spacing w:line="360" w:lineRule="atLeast"/>
        <w:ind w:left="225"/>
        <w:rPr>
          <w:rFonts w:eastAsia="Times New Roman"/>
          <w:color w:val="1E2120"/>
          <w:sz w:val="28"/>
          <w:szCs w:val="28"/>
        </w:rPr>
      </w:pPr>
      <w:r w:rsidRPr="006D616B">
        <w:rPr>
          <w:rFonts w:eastAsia="Times New Roman"/>
          <w:color w:val="1E2120"/>
          <w:sz w:val="28"/>
          <w:szCs w:val="28"/>
        </w:rPr>
        <w:t>проверка на раздаче правильности хранения блюд, отпуска блюд, температуры блюд после проверки их качества;</w:t>
      </w:r>
    </w:p>
    <w:p w14:paraId="26DA7DDE" w14:textId="77777777" w:rsidR="0098316E" w:rsidRPr="006D616B" w:rsidRDefault="0098316E" w:rsidP="006D616B">
      <w:pPr>
        <w:numPr>
          <w:ilvl w:val="0"/>
          <w:numId w:val="3"/>
        </w:numPr>
        <w:spacing w:line="360" w:lineRule="atLeast"/>
        <w:ind w:left="225"/>
        <w:rPr>
          <w:rFonts w:eastAsia="Times New Roman"/>
          <w:color w:val="1E2120"/>
          <w:sz w:val="28"/>
          <w:szCs w:val="28"/>
        </w:rPr>
      </w:pPr>
      <w:r w:rsidRPr="006D616B">
        <w:rPr>
          <w:rFonts w:eastAsia="Times New Roman"/>
          <w:color w:val="1E2120"/>
          <w:sz w:val="28"/>
          <w:szCs w:val="28"/>
        </w:rPr>
        <w:t>контроль организации работы на пищеблоке;</w:t>
      </w:r>
    </w:p>
    <w:p w14:paraId="26DA7DDF" w14:textId="77777777" w:rsidR="0098316E" w:rsidRPr="006D616B" w:rsidRDefault="0098316E" w:rsidP="006D616B">
      <w:pPr>
        <w:numPr>
          <w:ilvl w:val="0"/>
          <w:numId w:val="3"/>
        </w:numPr>
        <w:spacing w:line="360" w:lineRule="atLeast"/>
        <w:ind w:left="225"/>
        <w:rPr>
          <w:rFonts w:eastAsia="Times New Roman"/>
          <w:color w:val="1E2120"/>
          <w:sz w:val="28"/>
          <w:szCs w:val="28"/>
        </w:rPr>
      </w:pPr>
      <w:r w:rsidRPr="006D616B">
        <w:rPr>
          <w:rFonts w:eastAsia="Times New Roman"/>
          <w:color w:val="1E2120"/>
          <w:sz w:val="28"/>
          <w:szCs w:val="28"/>
        </w:rPr>
        <w:t>отслеживание за правильностью составления ежедневного меню;</w:t>
      </w:r>
    </w:p>
    <w:p w14:paraId="26DA7DE0" w14:textId="77777777" w:rsidR="0098316E" w:rsidRPr="006D616B" w:rsidRDefault="0098316E" w:rsidP="006D616B">
      <w:pPr>
        <w:numPr>
          <w:ilvl w:val="0"/>
          <w:numId w:val="3"/>
        </w:numPr>
        <w:spacing w:line="360" w:lineRule="atLeast"/>
        <w:ind w:left="225"/>
        <w:rPr>
          <w:rFonts w:eastAsia="Times New Roman"/>
          <w:color w:val="1E2120"/>
          <w:sz w:val="28"/>
          <w:szCs w:val="28"/>
        </w:rPr>
      </w:pPr>
      <w:r w:rsidRPr="006D616B">
        <w:rPr>
          <w:rFonts w:eastAsia="Times New Roman"/>
          <w:color w:val="1E2120"/>
          <w:sz w:val="28"/>
          <w:szCs w:val="28"/>
        </w:rPr>
        <w:t>наблюдение за соблюдением правил личной гигиены работниками пищеблока;</w:t>
      </w:r>
    </w:p>
    <w:p w14:paraId="26DA7DE2" w14:textId="56325E5D" w:rsidR="0098316E" w:rsidRPr="006D616B" w:rsidRDefault="0098316E" w:rsidP="006D616B">
      <w:pPr>
        <w:numPr>
          <w:ilvl w:val="0"/>
          <w:numId w:val="3"/>
        </w:numPr>
        <w:spacing w:line="360" w:lineRule="atLeast"/>
        <w:ind w:left="225"/>
        <w:rPr>
          <w:rFonts w:eastAsia="Times New Roman"/>
          <w:color w:val="1E2120"/>
          <w:sz w:val="28"/>
          <w:szCs w:val="28"/>
        </w:rPr>
      </w:pPr>
      <w:r w:rsidRPr="006D616B">
        <w:rPr>
          <w:rFonts w:eastAsia="Times New Roman"/>
          <w:color w:val="1E2120"/>
          <w:sz w:val="28"/>
          <w:szCs w:val="28"/>
        </w:rPr>
        <w:t>проведение органолептической оценки готовой пищи, т.е. определение ее цвета, запаха, вкуса, консистенции, жесткости, сочности и т.д.</w:t>
      </w:r>
      <w:r w:rsidR="00471DD1">
        <w:rPr>
          <w:rFonts w:eastAsia="Times New Roman"/>
          <w:color w:val="1E2120"/>
          <w:sz w:val="28"/>
          <w:szCs w:val="28"/>
        </w:rPr>
        <w:t>;</w:t>
      </w:r>
    </w:p>
    <w:p w14:paraId="26DA7DE3" w14:textId="77777777" w:rsidR="0098316E" w:rsidRPr="006D616B" w:rsidRDefault="0098316E" w:rsidP="006D616B">
      <w:pPr>
        <w:numPr>
          <w:ilvl w:val="0"/>
          <w:numId w:val="3"/>
        </w:numPr>
        <w:spacing w:line="360" w:lineRule="atLeast"/>
        <w:ind w:left="225"/>
        <w:rPr>
          <w:rFonts w:eastAsia="Times New Roman"/>
          <w:color w:val="1E2120"/>
          <w:sz w:val="28"/>
          <w:szCs w:val="28"/>
        </w:rPr>
      </w:pPr>
      <w:r w:rsidRPr="006D616B">
        <w:rPr>
          <w:rFonts w:eastAsia="Times New Roman"/>
          <w:color w:val="1E2120"/>
          <w:sz w:val="28"/>
          <w:szCs w:val="28"/>
        </w:rPr>
        <w:t>направление при необходимости продукции на исследование в санитарно-технологическую пищевую лабораторию.</w:t>
      </w:r>
    </w:p>
    <w:p w14:paraId="26DA7DE4" w14:textId="77777777" w:rsidR="0098316E" w:rsidRPr="006D616B" w:rsidRDefault="0098316E" w:rsidP="006D616B">
      <w:pPr>
        <w:pStyle w:val="a6"/>
        <w:spacing w:before="0" w:beforeAutospacing="0" w:after="0" w:line="360" w:lineRule="atLeast"/>
        <w:rPr>
          <w:color w:val="1E2120"/>
          <w:sz w:val="28"/>
          <w:szCs w:val="28"/>
        </w:rPr>
      </w:pPr>
      <w:r w:rsidRPr="006D616B">
        <w:rPr>
          <w:color w:val="1E2120"/>
          <w:sz w:val="28"/>
          <w:szCs w:val="28"/>
        </w:rPr>
        <w:t xml:space="preserve">2.2. </w:t>
      </w:r>
      <w:ins w:id="7" w:author="Unknown">
        <w:r w:rsidRPr="006D616B">
          <w:rPr>
            <w:color w:val="1E2120"/>
            <w:sz w:val="28"/>
            <w:szCs w:val="28"/>
            <w:u w:val="single"/>
          </w:rPr>
          <w:t>Комиссия проверяет:</w:t>
        </w:r>
      </w:ins>
    </w:p>
    <w:p w14:paraId="26DA7DE7" w14:textId="77777777" w:rsidR="0098316E" w:rsidRPr="006D616B" w:rsidRDefault="0098316E" w:rsidP="006D616B">
      <w:pPr>
        <w:numPr>
          <w:ilvl w:val="0"/>
          <w:numId w:val="4"/>
        </w:numPr>
        <w:spacing w:line="360" w:lineRule="atLeast"/>
        <w:ind w:left="225"/>
        <w:rPr>
          <w:rFonts w:eastAsia="Times New Roman"/>
          <w:color w:val="1E2120"/>
          <w:sz w:val="28"/>
          <w:szCs w:val="28"/>
        </w:rPr>
      </w:pPr>
      <w:r w:rsidRPr="006D616B">
        <w:rPr>
          <w:rFonts w:eastAsia="Times New Roman"/>
          <w:color w:val="1E2120"/>
          <w:sz w:val="28"/>
          <w:szCs w:val="28"/>
        </w:rPr>
        <w:t>рацион питания, сверяя его с основным двухнедельным и ежедневным меню;</w:t>
      </w:r>
    </w:p>
    <w:p w14:paraId="26DA7DE8" w14:textId="77777777" w:rsidR="0098316E" w:rsidRPr="006D616B" w:rsidRDefault="0098316E" w:rsidP="006D616B">
      <w:pPr>
        <w:numPr>
          <w:ilvl w:val="0"/>
          <w:numId w:val="4"/>
        </w:numPr>
        <w:spacing w:line="360" w:lineRule="atLeast"/>
        <w:ind w:left="225"/>
        <w:rPr>
          <w:rFonts w:eastAsia="Times New Roman"/>
          <w:color w:val="1E2120"/>
          <w:sz w:val="28"/>
          <w:szCs w:val="28"/>
        </w:rPr>
      </w:pPr>
      <w:r w:rsidRPr="006D616B">
        <w:rPr>
          <w:rFonts w:eastAsia="Times New Roman"/>
          <w:color w:val="1E2120"/>
          <w:sz w:val="28"/>
          <w:szCs w:val="28"/>
        </w:rPr>
        <w:t>наличие технологической и нормативно-технической документации на пищеблоке;</w:t>
      </w:r>
    </w:p>
    <w:p w14:paraId="26DA7DE9" w14:textId="77777777" w:rsidR="0098316E" w:rsidRPr="006D616B" w:rsidRDefault="0098316E" w:rsidP="006D616B">
      <w:pPr>
        <w:numPr>
          <w:ilvl w:val="0"/>
          <w:numId w:val="4"/>
        </w:numPr>
        <w:spacing w:line="360" w:lineRule="atLeast"/>
        <w:ind w:left="225"/>
        <w:rPr>
          <w:rFonts w:eastAsia="Times New Roman"/>
          <w:color w:val="1E2120"/>
          <w:sz w:val="28"/>
          <w:szCs w:val="28"/>
        </w:rPr>
      </w:pPr>
      <w:r w:rsidRPr="006D616B">
        <w:rPr>
          <w:rFonts w:eastAsia="Times New Roman"/>
          <w:color w:val="1E2120"/>
          <w:sz w:val="28"/>
          <w:szCs w:val="28"/>
        </w:rPr>
        <w:t>ежедневно сверяет закладку продуктов питания с меню;</w:t>
      </w:r>
    </w:p>
    <w:p w14:paraId="26DA7DEA" w14:textId="77777777" w:rsidR="0098316E" w:rsidRPr="006D616B" w:rsidRDefault="0098316E" w:rsidP="006D616B">
      <w:pPr>
        <w:numPr>
          <w:ilvl w:val="0"/>
          <w:numId w:val="4"/>
        </w:numPr>
        <w:spacing w:line="360" w:lineRule="atLeast"/>
        <w:ind w:left="225"/>
        <w:rPr>
          <w:rFonts w:eastAsia="Times New Roman"/>
          <w:color w:val="1E2120"/>
          <w:sz w:val="28"/>
          <w:szCs w:val="28"/>
        </w:rPr>
      </w:pPr>
      <w:r w:rsidRPr="006D616B">
        <w:rPr>
          <w:rFonts w:eastAsia="Times New Roman"/>
          <w:color w:val="1E2120"/>
          <w:sz w:val="28"/>
          <w:szCs w:val="28"/>
        </w:rPr>
        <w:t>соответствие приготовления блюда технологической карте;</w:t>
      </w:r>
    </w:p>
    <w:p w14:paraId="26DA7DEB" w14:textId="77777777" w:rsidR="0098316E" w:rsidRPr="006D616B" w:rsidRDefault="0098316E" w:rsidP="006D616B">
      <w:pPr>
        <w:numPr>
          <w:ilvl w:val="0"/>
          <w:numId w:val="4"/>
        </w:numPr>
        <w:spacing w:line="360" w:lineRule="atLeast"/>
        <w:ind w:left="225"/>
        <w:rPr>
          <w:rFonts w:eastAsia="Times New Roman"/>
          <w:color w:val="1E2120"/>
          <w:sz w:val="28"/>
          <w:szCs w:val="28"/>
        </w:rPr>
      </w:pPr>
      <w:r w:rsidRPr="006D616B">
        <w:rPr>
          <w:rFonts w:eastAsia="Times New Roman"/>
          <w:color w:val="1E2120"/>
          <w:sz w:val="28"/>
          <w:szCs w:val="28"/>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14:paraId="26DA7DEC" w14:textId="77777777" w:rsidR="0098316E" w:rsidRPr="006D616B" w:rsidRDefault="0098316E" w:rsidP="006D616B">
      <w:pPr>
        <w:numPr>
          <w:ilvl w:val="0"/>
          <w:numId w:val="4"/>
        </w:numPr>
        <w:spacing w:line="360" w:lineRule="atLeast"/>
        <w:ind w:left="225"/>
        <w:rPr>
          <w:rFonts w:eastAsia="Times New Roman"/>
          <w:color w:val="1E2120"/>
          <w:sz w:val="28"/>
          <w:szCs w:val="28"/>
        </w:rPr>
      </w:pPr>
      <w:r w:rsidRPr="006D616B">
        <w:rPr>
          <w:rFonts w:eastAsia="Times New Roman"/>
          <w:color w:val="1E2120"/>
          <w:sz w:val="28"/>
          <w:szCs w:val="28"/>
        </w:rPr>
        <w:t>осуществляет ежедневный визуальный контроль условий труда в производственной среде пищеблока и групповых помещениях;</w:t>
      </w:r>
    </w:p>
    <w:p w14:paraId="26DA7DED" w14:textId="77777777" w:rsidR="0098316E" w:rsidRPr="006D616B" w:rsidRDefault="0098316E" w:rsidP="006D616B">
      <w:pPr>
        <w:numPr>
          <w:ilvl w:val="0"/>
          <w:numId w:val="4"/>
        </w:numPr>
        <w:spacing w:line="360" w:lineRule="atLeast"/>
        <w:ind w:left="225"/>
        <w:rPr>
          <w:rFonts w:eastAsia="Times New Roman"/>
          <w:color w:val="1E2120"/>
          <w:sz w:val="28"/>
          <w:szCs w:val="28"/>
        </w:rPr>
      </w:pPr>
      <w:r w:rsidRPr="006D616B">
        <w:rPr>
          <w:rFonts w:eastAsia="Times New Roman"/>
          <w:color w:val="1E2120"/>
          <w:sz w:val="28"/>
          <w:szCs w:val="28"/>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14:paraId="26DA7DEF" w14:textId="77777777" w:rsidR="0098316E" w:rsidRPr="006D616B" w:rsidRDefault="0098316E" w:rsidP="006D616B">
      <w:pPr>
        <w:numPr>
          <w:ilvl w:val="0"/>
          <w:numId w:val="4"/>
        </w:numPr>
        <w:spacing w:line="360" w:lineRule="atLeast"/>
        <w:ind w:left="225"/>
        <w:rPr>
          <w:rFonts w:eastAsia="Times New Roman"/>
          <w:color w:val="1E2120"/>
          <w:sz w:val="28"/>
          <w:szCs w:val="28"/>
        </w:rPr>
      </w:pPr>
      <w:r w:rsidRPr="006D616B">
        <w:rPr>
          <w:rFonts w:eastAsia="Times New Roman"/>
          <w:color w:val="1E2120"/>
          <w:sz w:val="28"/>
          <w:szCs w:val="28"/>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14:paraId="26DA7DF1" w14:textId="77777777" w:rsidR="0098316E" w:rsidRPr="006D616B" w:rsidRDefault="0098316E" w:rsidP="006D616B">
      <w:pPr>
        <w:numPr>
          <w:ilvl w:val="0"/>
          <w:numId w:val="4"/>
        </w:numPr>
        <w:spacing w:line="360" w:lineRule="atLeast"/>
        <w:ind w:left="225"/>
        <w:rPr>
          <w:rFonts w:eastAsia="Times New Roman"/>
          <w:color w:val="1E2120"/>
          <w:sz w:val="28"/>
          <w:szCs w:val="28"/>
        </w:rPr>
      </w:pPr>
      <w:r w:rsidRPr="006D616B">
        <w:rPr>
          <w:rFonts w:eastAsia="Times New Roman"/>
          <w:color w:val="1E2120"/>
          <w:sz w:val="28"/>
          <w:szCs w:val="28"/>
        </w:rPr>
        <w:t>соответствие ежедневного режима питания с графиком приема пищи;</w:t>
      </w:r>
    </w:p>
    <w:p w14:paraId="26DA7DF2" w14:textId="77777777" w:rsidR="0098316E" w:rsidRPr="006D616B" w:rsidRDefault="0098316E" w:rsidP="006D616B">
      <w:pPr>
        <w:numPr>
          <w:ilvl w:val="0"/>
          <w:numId w:val="4"/>
        </w:numPr>
        <w:spacing w:line="360" w:lineRule="atLeast"/>
        <w:ind w:left="225"/>
        <w:rPr>
          <w:rFonts w:eastAsia="Times New Roman"/>
          <w:color w:val="1E2120"/>
          <w:sz w:val="28"/>
          <w:szCs w:val="28"/>
        </w:rPr>
      </w:pPr>
      <w:r w:rsidRPr="006D616B">
        <w:rPr>
          <w:rFonts w:eastAsia="Times New Roman"/>
          <w:color w:val="1E2120"/>
          <w:sz w:val="28"/>
          <w:szCs w:val="28"/>
        </w:rPr>
        <w:t>ежедневную гигиену приема пищи, составляя акты по проверке организации питания.</w:t>
      </w:r>
    </w:p>
    <w:p w14:paraId="26DA7DF3" w14:textId="77777777" w:rsidR="0098316E" w:rsidRPr="006D616B" w:rsidRDefault="0098316E" w:rsidP="006D616B">
      <w:pPr>
        <w:pStyle w:val="a6"/>
        <w:spacing w:before="0" w:beforeAutospacing="0" w:after="0" w:line="360" w:lineRule="atLeast"/>
        <w:rPr>
          <w:color w:val="1E2120"/>
          <w:sz w:val="28"/>
          <w:szCs w:val="28"/>
        </w:rPr>
      </w:pPr>
      <w:r w:rsidRPr="006D616B">
        <w:rPr>
          <w:color w:val="1E2120"/>
          <w:sz w:val="28"/>
          <w:szCs w:val="28"/>
        </w:rPr>
        <w:t xml:space="preserve">2.3. </w:t>
      </w:r>
      <w:ins w:id="8" w:author="Unknown">
        <w:r w:rsidRPr="006D616B">
          <w:rPr>
            <w:color w:val="1E2120"/>
            <w:sz w:val="28"/>
            <w:szCs w:val="28"/>
            <w:u w:val="single"/>
          </w:rPr>
          <w:t>Объекты, предмет и субъекты контроля комиссии:</w:t>
        </w:r>
      </w:ins>
    </w:p>
    <w:p w14:paraId="26DA7DF5" w14:textId="77777777" w:rsidR="0098316E" w:rsidRPr="006D616B" w:rsidRDefault="0098316E" w:rsidP="006D616B">
      <w:pPr>
        <w:numPr>
          <w:ilvl w:val="0"/>
          <w:numId w:val="5"/>
        </w:numPr>
        <w:spacing w:line="360" w:lineRule="atLeast"/>
        <w:ind w:left="225"/>
        <w:rPr>
          <w:rFonts w:eastAsia="Times New Roman"/>
          <w:color w:val="1E2120"/>
          <w:sz w:val="28"/>
          <w:szCs w:val="28"/>
        </w:rPr>
      </w:pPr>
      <w:r w:rsidRPr="006D616B">
        <w:rPr>
          <w:rFonts w:eastAsia="Times New Roman"/>
          <w:color w:val="1E2120"/>
          <w:sz w:val="28"/>
          <w:szCs w:val="28"/>
        </w:rPr>
        <w:t>показатели качества и безопасности продуктов;</w:t>
      </w:r>
    </w:p>
    <w:p w14:paraId="26DA7DF8" w14:textId="77777777" w:rsidR="0098316E" w:rsidRPr="006D616B" w:rsidRDefault="0098316E" w:rsidP="006D616B">
      <w:pPr>
        <w:numPr>
          <w:ilvl w:val="0"/>
          <w:numId w:val="5"/>
        </w:numPr>
        <w:spacing w:line="360" w:lineRule="atLeast"/>
        <w:ind w:left="225"/>
        <w:rPr>
          <w:rFonts w:eastAsia="Times New Roman"/>
          <w:color w:val="1E2120"/>
          <w:sz w:val="28"/>
          <w:szCs w:val="28"/>
        </w:rPr>
      </w:pPr>
      <w:r w:rsidRPr="006D616B">
        <w:rPr>
          <w:rFonts w:eastAsia="Times New Roman"/>
          <w:color w:val="1E2120"/>
          <w:sz w:val="28"/>
          <w:szCs w:val="28"/>
        </w:rPr>
        <w:t>качество мытья, дезинфекции посуды, столовых приборов на пищеблоке, в групповых помещениях;</w:t>
      </w:r>
    </w:p>
    <w:p w14:paraId="26DA7DF9" w14:textId="77777777" w:rsidR="0098316E" w:rsidRPr="006D616B" w:rsidRDefault="0098316E" w:rsidP="006D616B">
      <w:pPr>
        <w:numPr>
          <w:ilvl w:val="0"/>
          <w:numId w:val="5"/>
        </w:numPr>
        <w:spacing w:line="360" w:lineRule="atLeast"/>
        <w:ind w:left="225"/>
        <w:rPr>
          <w:rFonts w:eastAsia="Times New Roman"/>
          <w:color w:val="1E2120"/>
          <w:sz w:val="28"/>
          <w:szCs w:val="28"/>
        </w:rPr>
      </w:pPr>
      <w:r w:rsidRPr="006D616B">
        <w:rPr>
          <w:rFonts w:eastAsia="Times New Roman"/>
          <w:color w:val="1E2120"/>
          <w:sz w:val="28"/>
          <w:szCs w:val="28"/>
        </w:rPr>
        <w:t>условия и сроки хранения продуктов;</w:t>
      </w:r>
    </w:p>
    <w:p w14:paraId="26DA7DFA" w14:textId="77777777" w:rsidR="0098316E" w:rsidRPr="006D616B" w:rsidRDefault="0098316E" w:rsidP="006D616B">
      <w:pPr>
        <w:numPr>
          <w:ilvl w:val="0"/>
          <w:numId w:val="5"/>
        </w:numPr>
        <w:spacing w:line="360" w:lineRule="atLeast"/>
        <w:ind w:left="225"/>
        <w:rPr>
          <w:rFonts w:eastAsia="Times New Roman"/>
          <w:color w:val="1E2120"/>
          <w:sz w:val="28"/>
          <w:szCs w:val="28"/>
        </w:rPr>
      </w:pPr>
      <w:r w:rsidRPr="006D616B">
        <w:rPr>
          <w:rFonts w:eastAsia="Times New Roman"/>
          <w:color w:val="1E2120"/>
          <w:sz w:val="28"/>
          <w:szCs w:val="28"/>
        </w:rPr>
        <w:t>условия хранения дезинфицирующих и моющих средств на пищеблоке (кухне), групповых помещениях;</w:t>
      </w:r>
    </w:p>
    <w:p w14:paraId="26DA7DFB" w14:textId="77777777" w:rsidR="0098316E" w:rsidRPr="006D616B" w:rsidRDefault="0098316E" w:rsidP="006D616B">
      <w:pPr>
        <w:numPr>
          <w:ilvl w:val="0"/>
          <w:numId w:val="5"/>
        </w:numPr>
        <w:spacing w:line="360" w:lineRule="atLeast"/>
        <w:ind w:left="225"/>
        <w:rPr>
          <w:rFonts w:eastAsia="Times New Roman"/>
          <w:color w:val="1E2120"/>
          <w:sz w:val="28"/>
          <w:szCs w:val="28"/>
        </w:rPr>
      </w:pPr>
      <w:r w:rsidRPr="006D616B">
        <w:rPr>
          <w:rFonts w:eastAsia="Times New Roman"/>
          <w:color w:val="1E2120"/>
          <w:sz w:val="28"/>
          <w:szCs w:val="28"/>
        </w:rPr>
        <w:t>соблюдение требований и норм СанПин 2.3/2.4.3590-20 «Санитарно- эпидемиологические требования к организации общественного питания населения» при приготовлении и выдаче готовой продукции;</w:t>
      </w:r>
    </w:p>
    <w:p w14:paraId="26DA7DFC" w14:textId="77777777" w:rsidR="0098316E" w:rsidRPr="006D616B" w:rsidRDefault="0098316E" w:rsidP="006D616B">
      <w:pPr>
        <w:numPr>
          <w:ilvl w:val="0"/>
          <w:numId w:val="5"/>
        </w:numPr>
        <w:spacing w:line="360" w:lineRule="atLeast"/>
        <w:ind w:left="225"/>
        <w:rPr>
          <w:rFonts w:eastAsia="Times New Roman"/>
          <w:color w:val="1E2120"/>
          <w:sz w:val="28"/>
          <w:szCs w:val="28"/>
        </w:rPr>
      </w:pPr>
      <w:r w:rsidRPr="006D616B">
        <w:rPr>
          <w:rFonts w:eastAsia="Times New Roman"/>
          <w:color w:val="1E2120"/>
          <w:sz w:val="28"/>
          <w:szCs w:val="28"/>
        </w:rPr>
        <w:t>исправность холодильного, технологического оборудования;</w:t>
      </w:r>
    </w:p>
    <w:p w14:paraId="26DA7DFD" w14:textId="77777777" w:rsidR="0098316E" w:rsidRPr="006D616B" w:rsidRDefault="0098316E" w:rsidP="006D616B">
      <w:pPr>
        <w:numPr>
          <w:ilvl w:val="0"/>
          <w:numId w:val="5"/>
        </w:numPr>
        <w:spacing w:line="360" w:lineRule="atLeast"/>
        <w:ind w:left="225"/>
        <w:rPr>
          <w:rFonts w:eastAsia="Times New Roman"/>
          <w:color w:val="1E2120"/>
          <w:sz w:val="28"/>
          <w:szCs w:val="28"/>
        </w:rPr>
      </w:pPr>
      <w:r w:rsidRPr="006D616B">
        <w:rPr>
          <w:rFonts w:eastAsia="Times New Roman"/>
          <w:color w:val="1E2120"/>
          <w:sz w:val="28"/>
          <w:szCs w:val="28"/>
        </w:rPr>
        <w:t>личная гигиена, прохождение гигиенической подготовки и аттестации, медицинский осмотр, вакцинации сотрудниками ДОУ;</w:t>
      </w:r>
    </w:p>
    <w:p w14:paraId="26DA7DFE" w14:textId="77777777" w:rsidR="0098316E" w:rsidRPr="006D616B" w:rsidRDefault="0098316E" w:rsidP="006D616B">
      <w:pPr>
        <w:numPr>
          <w:ilvl w:val="0"/>
          <w:numId w:val="5"/>
        </w:numPr>
        <w:spacing w:line="360" w:lineRule="atLeast"/>
        <w:ind w:left="225"/>
        <w:rPr>
          <w:rFonts w:eastAsia="Times New Roman"/>
          <w:color w:val="1E2120"/>
          <w:sz w:val="28"/>
          <w:szCs w:val="28"/>
        </w:rPr>
      </w:pPr>
      <w:r w:rsidRPr="006D616B">
        <w:rPr>
          <w:rFonts w:eastAsia="Times New Roman"/>
          <w:color w:val="1E2120"/>
          <w:sz w:val="28"/>
          <w:szCs w:val="28"/>
        </w:rPr>
        <w:t>дезинфицирующие мероприятия, генеральные уборки, текущая уборка на пищеблоке, групповых помещениях.</w:t>
      </w:r>
    </w:p>
    <w:p w14:paraId="26DA7DFF" w14:textId="0CF77303" w:rsidR="0098316E" w:rsidRPr="006D616B" w:rsidRDefault="0098316E" w:rsidP="006D616B">
      <w:pPr>
        <w:pStyle w:val="a6"/>
        <w:spacing w:before="0" w:beforeAutospacing="0" w:after="0" w:line="360" w:lineRule="atLeast"/>
        <w:rPr>
          <w:color w:val="1E2120"/>
          <w:sz w:val="28"/>
          <w:szCs w:val="28"/>
        </w:rPr>
      </w:pPr>
      <w:r w:rsidRPr="006D616B">
        <w:rPr>
          <w:color w:val="1E2120"/>
          <w:sz w:val="28"/>
          <w:szCs w:val="28"/>
        </w:rPr>
        <w:t>2.4. Контроль осуществляется в виде выполнения ежедневных функциональных обязанностей комиссии по контролю за организацией и качеством питания, бракеражу готовой продукции, а также плановых или оперативных проверок.</w:t>
      </w:r>
      <w:r w:rsidRPr="006D616B">
        <w:rPr>
          <w:color w:val="1E2120"/>
          <w:sz w:val="28"/>
          <w:szCs w:val="28"/>
        </w:rPr>
        <w:br/>
        <w:t>2.5. 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 который разрабатывается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дошкольного образовательного учреждения перед началом учебного года.</w:t>
      </w:r>
      <w:r w:rsidRPr="006D616B">
        <w:rPr>
          <w:color w:val="1E2120"/>
          <w:sz w:val="28"/>
          <w:szCs w:val="28"/>
        </w:rPr>
        <w:br/>
        <w:t>2.6.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w:t>
      </w:r>
      <w:r w:rsidRPr="006D616B">
        <w:rPr>
          <w:color w:val="1E2120"/>
          <w:sz w:val="28"/>
          <w:szCs w:val="28"/>
        </w:rPr>
        <w:br/>
        <w:t>2.7.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r w:rsidRPr="006D616B">
        <w:rPr>
          <w:color w:val="1E2120"/>
          <w:sz w:val="28"/>
          <w:szCs w:val="28"/>
        </w:rPr>
        <w:br/>
        <w:t>2.8. Отбор суточной пробы осуществляется в специально выделенные обеззараженные и промаркированные емкости (плотно закрывающиеся) - отдельно каждое блюдо. 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 Суточные пробы хранятся не менее 48 часов в специально отведенном в холодильнике месте/холодильнике при температуре от +2°С до +6°С.</w:t>
      </w:r>
      <w:r w:rsidRPr="006D616B">
        <w:rPr>
          <w:color w:val="1E2120"/>
          <w:sz w:val="28"/>
          <w:szCs w:val="28"/>
        </w:rPr>
        <w:br/>
        <w:t>2.9. 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w:t>
      </w:r>
      <w:r w:rsidRPr="006D616B">
        <w:rPr>
          <w:color w:val="1E2120"/>
          <w:sz w:val="28"/>
          <w:szCs w:val="28"/>
        </w:rPr>
        <w:br/>
        <w:t>2.10 При выявлении нарушений</w:t>
      </w:r>
      <w:r w:rsidR="00137B2B">
        <w:rPr>
          <w:color w:val="1E2120"/>
          <w:sz w:val="28"/>
          <w:szCs w:val="28"/>
        </w:rPr>
        <w:t>/замечаний</w:t>
      </w:r>
      <w:r w:rsidRPr="006D616B">
        <w:rPr>
          <w:color w:val="1E2120"/>
          <w:sz w:val="28"/>
          <w:szCs w:val="28"/>
        </w:rPr>
        <w:t xml:space="preserve"> комиссия</w:t>
      </w:r>
      <w:r w:rsidR="00137B2B">
        <w:rPr>
          <w:color w:val="1E2120"/>
          <w:sz w:val="28"/>
          <w:szCs w:val="28"/>
        </w:rPr>
        <w:t xml:space="preserve"> вправе остановить выдачу готовой пищи на группы до принятия необходимых мер по устранению замечаний,</w:t>
      </w:r>
      <w:r w:rsidRPr="006D616B">
        <w:rPr>
          <w:color w:val="1E2120"/>
          <w:sz w:val="28"/>
          <w:szCs w:val="28"/>
        </w:rPr>
        <w:t xml:space="preserve"> составляет акт за подписью всех членов.</w:t>
      </w:r>
      <w:r w:rsidRPr="006D616B">
        <w:rPr>
          <w:color w:val="1E2120"/>
          <w:sz w:val="28"/>
          <w:szCs w:val="28"/>
        </w:rPr>
        <w:br/>
        <w:t>2.1</w:t>
      </w:r>
      <w:r w:rsidR="00A46C75">
        <w:rPr>
          <w:color w:val="1E2120"/>
          <w:sz w:val="28"/>
          <w:szCs w:val="28"/>
        </w:rPr>
        <w:t>1</w:t>
      </w:r>
      <w:r w:rsidRPr="006D616B">
        <w:rPr>
          <w:color w:val="1E2120"/>
          <w:sz w:val="28"/>
          <w:szCs w:val="28"/>
        </w:rPr>
        <w:t>. Комиссия вносит предложения по улучшению питания детей в дошкольном образовательном учреждении.</w:t>
      </w:r>
      <w:r w:rsidRPr="006D616B">
        <w:rPr>
          <w:color w:val="1E2120"/>
          <w:sz w:val="28"/>
          <w:szCs w:val="28"/>
        </w:rPr>
        <w:br/>
        <w:t>2.1</w:t>
      </w:r>
      <w:r w:rsidR="00A46C75">
        <w:rPr>
          <w:color w:val="1E2120"/>
          <w:sz w:val="28"/>
          <w:szCs w:val="28"/>
        </w:rPr>
        <w:t>2</w:t>
      </w:r>
      <w:r w:rsidRPr="006D616B">
        <w:rPr>
          <w:color w:val="1E2120"/>
          <w:sz w:val="28"/>
          <w:szCs w:val="28"/>
        </w:rPr>
        <w:t>. Комиссия отчитывается о результатах своей контрольной деятельности на административных совещаниях, педсоветах, заседаниях родительского комитета.</w:t>
      </w:r>
    </w:p>
    <w:p w14:paraId="26DA7E00" w14:textId="77777777" w:rsidR="0098316E" w:rsidRDefault="0098316E" w:rsidP="006D616B">
      <w:pPr>
        <w:pStyle w:val="3"/>
        <w:jc w:val="center"/>
        <w:rPr>
          <w:rFonts w:eastAsia="Times New Roman"/>
          <w:color w:val="1E2120"/>
        </w:rPr>
      </w:pPr>
      <w:r>
        <w:rPr>
          <w:rFonts w:eastAsia="Times New Roman"/>
          <w:color w:val="1E2120"/>
        </w:rPr>
        <w:t>3. Оценка организации питания в ДОУ</w:t>
      </w:r>
    </w:p>
    <w:p w14:paraId="26DA7E01" w14:textId="0F912ED6" w:rsidR="0098316E" w:rsidRPr="006D616B" w:rsidRDefault="0098316E" w:rsidP="006D616B">
      <w:pPr>
        <w:pStyle w:val="a6"/>
        <w:spacing w:before="0" w:beforeAutospacing="0" w:after="0" w:line="360" w:lineRule="atLeast"/>
        <w:rPr>
          <w:color w:val="1E2120"/>
          <w:sz w:val="28"/>
          <w:szCs w:val="28"/>
        </w:rPr>
      </w:pPr>
      <w:r w:rsidRPr="006D616B">
        <w:rPr>
          <w:color w:val="1E2120"/>
          <w:sz w:val="28"/>
          <w:szCs w:val="28"/>
        </w:rPr>
        <w:t xml:space="preserve">3.1. Комиссия в полном составе ежедневно приходит на снятие </w:t>
      </w:r>
      <w:proofErr w:type="spellStart"/>
      <w:r w:rsidRPr="006D616B">
        <w:rPr>
          <w:color w:val="1E2120"/>
          <w:sz w:val="28"/>
          <w:szCs w:val="28"/>
        </w:rPr>
        <w:t>бракеражной</w:t>
      </w:r>
      <w:proofErr w:type="spellEnd"/>
      <w:r w:rsidRPr="006D616B">
        <w:rPr>
          <w:color w:val="1E2120"/>
          <w:sz w:val="28"/>
          <w:szCs w:val="28"/>
        </w:rPr>
        <w:t xml:space="preserve"> пробы за 30 минут до начала раздачи готовой пищи, предварительно ознакомившись с основным и ежедневным меню.</w:t>
      </w:r>
      <w:r w:rsidRPr="006D616B">
        <w:rPr>
          <w:color w:val="1E2120"/>
          <w:sz w:val="28"/>
          <w:szCs w:val="28"/>
        </w:rPr>
        <w:br/>
        <w:t xml:space="preserve">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w:t>
      </w:r>
      <w:r w:rsidR="00A46C75">
        <w:rPr>
          <w:color w:val="1E2120"/>
          <w:sz w:val="28"/>
          <w:szCs w:val="28"/>
        </w:rPr>
        <w:t>шеф повара</w:t>
      </w:r>
      <w:r w:rsidRPr="006D616B">
        <w:rPr>
          <w:color w:val="1E2120"/>
          <w:sz w:val="28"/>
          <w:szCs w:val="28"/>
        </w:rPr>
        <w:t>, повара.</w:t>
      </w:r>
      <w:r w:rsidRPr="006D616B">
        <w:rPr>
          <w:color w:val="1E2120"/>
          <w:sz w:val="28"/>
          <w:szCs w:val="28"/>
        </w:rPr>
        <w:br/>
        <w:t xml:space="preserve">3.3. </w:t>
      </w:r>
      <w:proofErr w:type="spellStart"/>
      <w:r w:rsidRPr="006D616B">
        <w:rPr>
          <w:color w:val="1E2120"/>
          <w:sz w:val="28"/>
          <w:szCs w:val="28"/>
        </w:rPr>
        <w:t>Бракеражную</w:t>
      </w:r>
      <w:proofErr w:type="spellEnd"/>
      <w:r w:rsidRPr="006D616B">
        <w:rPr>
          <w:color w:val="1E2120"/>
          <w:sz w:val="28"/>
          <w:szCs w:val="28"/>
        </w:rPr>
        <w:t xml:space="preserve"> пробу берут из общего котла (кастрюли), предварительно перемешав тщательно пищу в котле.</w:t>
      </w:r>
      <w:r w:rsidRPr="006D616B">
        <w:rPr>
          <w:color w:val="1E2120"/>
          <w:sz w:val="28"/>
          <w:szCs w:val="28"/>
        </w:rPr>
        <w:br/>
        <w:t>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r w:rsidRPr="006D616B">
        <w:rPr>
          <w:color w:val="1E2120"/>
          <w:sz w:val="28"/>
          <w:szCs w:val="28"/>
        </w:rPr>
        <w:br/>
        <w:t xml:space="preserve">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у </w:t>
      </w:r>
      <w:r w:rsidR="00A46C75">
        <w:rPr>
          <w:color w:val="1E2120"/>
          <w:sz w:val="28"/>
          <w:szCs w:val="28"/>
        </w:rPr>
        <w:t>шеф повара</w:t>
      </w:r>
      <w:r w:rsidRPr="006D616B">
        <w:rPr>
          <w:color w:val="1E2120"/>
          <w:sz w:val="28"/>
          <w:szCs w:val="28"/>
        </w:rPr>
        <w:t>.</w:t>
      </w:r>
      <w:r w:rsidRPr="006D616B">
        <w:rPr>
          <w:color w:val="1E2120"/>
          <w:sz w:val="28"/>
          <w:szCs w:val="28"/>
        </w:rPr>
        <w:br/>
        <w:t>3.6. Органолептическая оценка дается на каждое блюдо отдельно (температура, внешний вид, запах, вкус; готовность и доброкачественность).</w:t>
      </w:r>
      <w:r w:rsidRPr="006D616B">
        <w:rPr>
          <w:color w:val="1E2120"/>
          <w:sz w:val="28"/>
          <w:szCs w:val="28"/>
        </w:rPr>
        <w:br/>
        <w:t>3.7. Оценка «отлично» дается таким блюдам,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r w:rsidRPr="006D616B">
        <w:rPr>
          <w:color w:val="1E2120"/>
          <w:sz w:val="28"/>
          <w:szCs w:val="28"/>
        </w:rPr>
        <w:br/>
        <w:t>3.8. Оценка «хорошо» дается блюдам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r w:rsidRPr="006D616B">
        <w:rPr>
          <w:color w:val="1E2120"/>
          <w:sz w:val="28"/>
          <w:szCs w:val="28"/>
        </w:rPr>
        <w:br/>
        <w:t>3.9. Оценка «удовлетворительно» дается блюдам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r w:rsidRPr="006D616B">
        <w:rPr>
          <w:color w:val="1E2120"/>
          <w:sz w:val="28"/>
          <w:szCs w:val="28"/>
        </w:rPr>
        <w:br/>
        <w:t>3.10. Оценка «неудовлетворительно» (брак) дается блюдам,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под записью «К раздаче не допускаю».</w:t>
      </w:r>
      <w:r w:rsidRPr="006D616B">
        <w:rPr>
          <w:color w:val="1E2120"/>
          <w:sz w:val="28"/>
          <w:szCs w:val="28"/>
        </w:rPr>
        <w:br/>
        <w:t>3.11. Оценка качества блюд заносится в журнал установленной формы и оформляется подписями всех членов комиссии.</w:t>
      </w:r>
      <w:r w:rsidRPr="006D616B">
        <w:rPr>
          <w:color w:val="1E2120"/>
          <w:sz w:val="28"/>
          <w:szCs w:val="28"/>
        </w:rPr>
        <w:br/>
        <w:t>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привлекаются к ответственности.</w:t>
      </w:r>
      <w:r w:rsidRPr="006D616B">
        <w:rPr>
          <w:color w:val="1E2120"/>
          <w:sz w:val="28"/>
          <w:szCs w:val="28"/>
        </w:rPr>
        <w:br/>
        <w:t>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r w:rsidRPr="006D616B">
        <w:rPr>
          <w:color w:val="1E2120"/>
          <w:sz w:val="28"/>
          <w:szCs w:val="28"/>
        </w:rPr>
        <w:br/>
        <w:t>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r w:rsidRPr="006D616B">
        <w:rPr>
          <w:color w:val="1E2120"/>
          <w:sz w:val="28"/>
          <w:szCs w:val="28"/>
        </w:rPr>
        <w:br/>
        <w:t>3.15. Оценка качества продукции заносится в журнал бракеража готовой продукции до начала выдачи готовой пищи. В журнале отмечают результат пробы каждого блюда, а не рациона в целом.</w:t>
      </w:r>
      <w:r w:rsidRPr="006D616B">
        <w:rPr>
          <w:color w:val="1E2120"/>
          <w:sz w:val="28"/>
          <w:szCs w:val="28"/>
        </w:rPr>
        <w:br/>
        <w:t xml:space="preserve">3.16. </w:t>
      </w:r>
      <w:ins w:id="9" w:author="Unknown">
        <w:r w:rsidRPr="006D616B">
          <w:rPr>
            <w:color w:val="1E2120"/>
            <w:sz w:val="28"/>
            <w:szCs w:val="28"/>
            <w:u w:val="single"/>
          </w:rPr>
          <w:t>Основными формами работы комиссии являются:</w:t>
        </w:r>
      </w:ins>
    </w:p>
    <w:p w14:paraId="26DA7E02" w14:textId="77777777" w:rsidR="0098316E" w:rsidRPr="006D616B" w:rsidRDefault="0098316E" w:rsidP="006D616B">
      <w:pPr>
        <w:numPr>
          <w:ilvl w:val="0"/>
          <w:numId w:val="6"/>
        </w:numPr>
        <w:spacing w:line="360" w:lineRule="atLeast"/>
        <w:ind w:left="225"/>
        <w:rPr>
          <w:rFonts w:eastAsia="Times New Roman"/>
          <w:color w:val="1E2120"/>
          <w:sz w:val="28"/>
          <w:szCs w:val="28"/>
        </w:rPr>
      </w:pPr>
      <w:r w:rsidRPr="006D616B">
        <w:rPr>
          <w:rFonts w:eastAsia="Times New Roman"/>
          <w:color w:val="1E2120"/>
          <w:sz w:val="28"/>
          <w:szCs w:val="28"/>
        </w:rPr>
        <w:t>совещания, которые проводятся 1 раз в квартал;</w:t>
      </w:r>
    </w:p>
    <w:p w14:paraId="26DA7E03" w14:textId="77777777" w:rsidR="0098316E" w:rsidRPr="006D616B" w:rsidRDefault="0098316E" w:rsidP="006D616B">
      <w:pPr>
        <w:numPr>
          <w:ilvl w:val="0"/>
          <w:numId w:val="6"/>
        </w:numPr>
        <w:spacing w:line="360" w:lineRule="atLeast"/>
        <w:ind w:left="225"/>
        <w:rPr>
          <w:rFonts w:eastAsia="Times New Roman"/>
          <w:color w:val="1E2120"/>
          <w:sz w:val="28"/>
          <w:szCs w:val="28"/>
        </w:rPr>
      </w:pPr>
      <w:r w:rsidRPr="006D616B">
        <w:rPr>
          <w:rFonts w:eastAsia="Times New Roman"/>
          <w:color w:val="1E2120"/>
          <w:sz w:val="28"/>
          <w:szCs w:val="28"/>
        </w:rPr>
        <w:t>контроль, осуществляемый руководителем ДОУ, членами комиссии, согласно плану производственного контроля за организацией и качеством питания в детском саду.</w:t>
      </w:r>
    </w:p>
    <w:p w14:paraId="26DA7E04" w14:textId="77777777" w:rsidR="0098316E" w:rsidRPr="006D616B" w:rsidRDefault="0098316E" w:rsidP="006D616B">
      <w:pPr>
        <w:pStyle w:val="a6"/>
        <w:spacing w:before="0" w:beforeAutospacing="0" w:after="0" w:line="360" w:lineRule="atLeast"/>
        <w:rPr>
          <w:color w:val="1E2120"/>
          <w:sz w:val="28"/>
          <w:szCs w:val="28"/>
        </w:rPr>
      </w:pPr>
      <w:r w:rsidRPr="006D616B">
        <w:rPr>
          <w:color w:val="1E2120"/>
          <w:sz w:val="28"/>
          <w:szCs w:val="28"/>
        </w:rPr>
        <w:t>3.17. 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совета, родительского комитета. 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w:t>
      </w:r>
      <w:r w:rsidRPr="006D616B">
        <w:rPr>
          <w:color w:val="1E2120"/>
          <w:sz w:val="28"/>
          <w:szCs w:val="28"/>
        </w:rPr>
        <w:br/>
        <w:t>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w:t>
      </w:r>
      <w:r w:rsidRPr="006D616B">
        <w:rPr>
          <w:color w:val="1E2120"/>
          <w:sz w:val="28"/>
          <w:szCs w:val="28"/>
        </w:rPr>
        <w:br/>
      </w:r>
      <w:ins w:id="10" w:author="Unknown">
        <w:r w:rsidRPr="006D616B">
          <w:rPr>
            <w:color w:val="1E2120"/>
            <w:sz w:val="28"/>
            <w:szCs w:val="28"/>
            <w:u w:val="single"/>
          </w:rPr>
          <w:t>Примерный перечень вопросов, подлежащих контролю и рассмотрению:</w:t>
        </w:r>
      </w:ins>
    </w:p>
    <w:p w14:paraId="26DA7E05" w14:textId="77777777" w:rsidR="0098316E" w:rsidRPr="006D616B" w:rsidRDefault="0098316E" w:rsidP="006D616B">
      <w:pPr>
        <w:numPr>
          <w:ilvl w:val="0"/>
          <w:numId w:val="7"/>
        </w:numPr>
        <w:spacing w:line="360" w:lineRule="atLeast"/>
        <w:ind w:left="225"/>
        <w:rPr>
          <w:rFonts w:eastAsia="Times New Roman"/>
          <w:color w:val="1E2120"/>
          <w:sz w:val="28"/>
          <w:szCs w:val="28"/>
        </w:rPr>
      </w:pPr>
      <w:r w:rsidRPr="006D616B">
        <w:rPr>
          <w:rFonts w:eastAsia="Times New Roman"/>
          <w:color w:val="1E2120"/>
          <w:sz w:val="28"/>
          <w:szCs w:val="28"/>
        </w:rPr>
        <w:t>оценка органолептических свойств приготовленной пищи;</w:t>
      </w:r>
    </w:p>
    <w:p w14:paraId="26DA7E06" w14:textId="77777777" w:rsidR="0098316E" w:rsidRPr="006D616B" w:rsidRDefault="0098316E" w:rsidP="006D616B">
      <w:pPr>
        <w:numPr>
          <w:ilvl w:val="0"/>
          <w:numId w:val="7"/>
        </w:numPr>
        <w:spacing w:line="360" w:lineRule="atLeast"/>
        <w:ind w:left="225"/>
        <w:rPr>
          <w:rFonts w:eastAsia="Times New Roman"/>
          <w:color w:val="1E2120"/>
          <w:sz w:val="28"/>
          <w:szCs w:val="28"/>
        </w:rPr>
      </w:pPr>
      <w:r w:rsidRPr="006D616B">
        <w:rPr>
          <w:rFonts w:eastAsia="Times New Roman"/>
          <w:color w:val="1E2120"/>
          <w:sz w:val="28"/>
          <w:szCs w:val="28"/>
        </w:rPr>
        <w:t>предотвращение пищевых отравлений;</w:t>
      </w:r>
    </w:p>
    <w:p w14:paraId="26DA7E07" w14:textId="77777777" w:rsidR="0098316E" w:rsidRPr="006D616B" w:rsidRDefault="0098316E" w:rsidP="006D616B">
      <w:pPr>
        <w:numPr>
          <w:ilvl w:val="0"/>
          <w:numId w:val="7"/>
        </w:numPr>
        <w:spacing w:line="360" w:lineRule="atLeast"/>
        <w:ind w:left="225"/>
        <w:rPr>
          <w:rFonts w:eastAsia="Times New Roman"/>
          <w:color w:val="1E2120"/>
          <w:sz w:val="28"/>
          <w:szCs w:val="28"/>
        </w:rPr>
      </w:pPr>
      <w:r w:rsidRPr="006D616B">
        <w:rPr>
          <w:rFonts w:eastAsia="Times New Roman"/>
          <w:color w:val="1E2120"/>
          <w:sz w:val="28"/>
          <w:szCs w:val="28"/>
        </w:rPr>
        <w:t>предотвращение желудочно-кишечных заболеваний;</w:t>
      </w:r>
    </w:p>
    <w:p w14:paraId="26DA7E08" w14:textId="77777777" w:rsidR="0098316E" w:rsidRPr="006D616B" w:rsidRDefault="0098316E" w:rsidP="006D616B">
      <w:pPr>
        <w:numPr>
          <w:ilvl w:val="0"/>
          <w:numId w:val="7"/>
        </w:numPr>
        <w:spacing w:line="360" w:lineRule="atLeast"/>
        <w:ind w:left="225"/>
        <w:rPr>
          <w:rFonts w:eastAsia="Times New Roman"/>
          <w:color w:val="1E2120"/>
          <w:sz w:val="28"/>
          <w:szCs w:val="28"/>
        </w:rPr>
      </w:pPr>
      <w:r w:rsidRPr="006D616B">
        <w:rPr>
          <w:rFonts w:eastAsia="Times New Roman"/>
          <w:color w:val="1E2120"/>
          <w:sz w:val="28"/>
          <w:szCs w:val="28"/>
        </w:rPr>
        <w:t>контроль за соблюдением технологии приготовления пищи;</w:t>
      </w:r>
    </w:p>
    <w:p w14:paraId="26DA7E09" w14:textId="77777777" w:rsidR="0098316E" w:rsidRPr="006D616B" w:rsidRDefault="0098316E" w:rsidP="006D616B">
      <w:pPr>
        <w:numPr>
          <w:ilvl w:val="0"/>
          <w:numId w:val="7"/>
        </w:numPr>
        <w:spacing w:line="360" w:lineRule="atLeast"/>
        <w:ind w:left="225"/>
        <w:rPr>
          <w:rFonts w:eastAsia="Times New Roman"/>
          <w:color w:val="1E2120"/>
          <w:sz w:val="28"/>
          <w:szCs w:val="28"/>
        </w:rPr>
      </w:pPr>
      <w:r w:rsidRPr="006D616B">
        <w:rPr>
          <w:rFonts w:eastAsia="Times New Roman"/>
          <w:color w:val="1E2120"/>
          <w:sz w:val="28"/>
          <w:szCs w:val="28"/>
        </w:rPr>
        <w:t>обеспечение санитарии и гигиены на пищеблоке;</w:t>
      </w:r>
    </w:p>
    <w:p w14:paraId="26DA7E0A" w14:textId="77777777" w:rsidR="0098316E" w:rsidRPr="006D616B" w:rsidRDefault="0098316E" w:rsidP="006D616B">
      <w:pPr>
        <w:numPr>
          <w:ilvl w:val="0"/>
          <w:numId w:val="7"/>
        </w:numPr>
        <w:spacing w:line="360" w:lineRule="atLeast"/>
        <w:ind w:left="225"/>
        <w:rPr>
          <w:rFonts w:eastAsia="Times New Roman"/>
          <w:color w:val="1E2120"/>
          <w:sz w:val="28"/>
          <w:szCs w:val="28"/>
        </w:rPr>
      </w:pPr>
      <w:r w:rsidRPr="006D616B">
        <w:rPr>
          <w:rFonts w:eastAsia="Times New Roman"/>
          <w:color w:val="1E2120"/>
          <w:sz w:val="28"/>
          <w:szCs w:val="28"/>
        </w:rPr>
        <w:t>контроль за организацией сбалансированного безопасного питания;</w:t>
      </w:r>
    </w:p>
    <w:p w14:paraId="26DA7E0B" w14:textId="77777777" w:rsidR="0098316E" w:rsidRPr="006D616B" w:rsidRDefault="0098316E" w:rsidP="006D616B">
      <w:pPr>
        <w:numPr>
          <w:ilvl w:val="0"/>
          <w:numId w:val="7"/>
        </w:numPr>
        <w:spacing w:line="360" w:lineRule="atLeast"/>
        <w:ind w:left="225"/>
        <w:rPr>
          <w:rFonts w:eastAsia="Times New Roman"/>
          <w:color w:val="1E2120"/>
          <w:sz w:val="28"/>
          <w:szCs w:val="28"/>
        </w:rPr>
      </w:pPr>
      <w:r w:rsidRPr="006D616B">
        <w:rPr>
          <w:rFonts w:eastAsia="Times New Roman"/>
          <w:color w:val="1E2120"/>
          <w:sz w:val="28"/>
          <w:szCs w:val="28"/>
        </w:rPr>
        <w:t>контроль за хранением и реализацией пищевых продуктов;</w:t>
      </w:r>
    </w:p>
    <w:p w14:paraId="26DA7E0C" w14:textId="77777777" w:rsidR="0098316E" w:rsidRPr="006D616B" w:rsidRDefault="0098316E" w:rsidP="006D616B">
      <w:pPr>
        <w:numPr>
          <w:ilvl w:val="0"/>
          <w:numId w:val="7"/>
        </w:numPr>
        <w:spacing w:line="360" w:lineRule="atLeast"/>
        <w:ind w:left="225"/>
        <w:rPr>
          <w:rFonts w:eastAsia="Times New Roman"/>
          <w:color w:val="1E2120"/>
          <w:sz w:val="28"/>
          <w:szCs w:val="28"/>
        </w:rPr>
      </w:pPr>
      <w:r w:rsidRPr="006D616B">
        <w:rPr>
          <w:rFonts w:eastAsia="Times New Roman"/>
          <w:color w:val="1E2120"/>
          <w:sz w:val="28"/>
          <w:szCs w:val="28"/>
        </w:rPr>
        <w:t>контроль за качеством поступающих пищевых продуктов и наличием сопроводительных документов;</w:t>
      </w:r>
    </w:p>
    <w:p w14:paraId="26DA7E0D" w14:textId="77777777" w:rsidR="0098316E" w:rsidRPr="006D616B" w:rsidRDefault="0098316E" w:rsidP="006D616B">
      <w:pPr>
        <w:numPr>
          <w:ilvl w:val="0"/>
          <w:numId w:val="7"/>
        </w:numPr>
        <w:spacing w:line="360" w:lineRule="atLeast"/>
        <w:ind w:left="225"/>
        <w:rPr>
          <w:rFonts w:eastAsia="Times New Roman"/>
          <w:color w:val="1E2120"/>
          <w:sz w:val="28"/>
          <w:szCs w:val="28"/>
        </w:rPr>
      </w:pPr>
      <w:r w:rsidRPr="006D616B">
        <w:rPr>
          <w:rFonts w:eastAsia="Times New Roman"/>
          <w:color w:val="1E2120"/>
          <w:sz w:val="28"/>
          <w:szCs w:val="28"/>
        </w:rPr>
        <w:t>ведение журналов бракеража готовой пищевой продукции и бракеража скоропортящейся пищевой продукции;</w:t>
      </w:r>
    </w:p>
    <w:p w14:paraId="26DA7E0E" w14:textId="77777777" w:rsidR="0098316E" w:rsidRPr="006D616B" w:rsidRDefault="0098316E" w:rsidP="006D616B">
      <w:pPr>
        <w:numPr>
          <w:ilvl w:val="0"/>
          <w:numId w:val="7"/>
        </w:numPr>
        <w:spacing w:line="360" w:lineRule="atLeast"/>
        <w:ind w:left="225"/>
        <w:rPr>
          <w:rFonts w:eastAsia="Times New Roman"/>
          <w:color w:val="1E2120"/>
          <w:sz w:val="28"/>
          <w:szCs w:val="28"/>
        </w:rPr>
      </w:pPr>
      <w:r w:rsidRPr="006D616B">
        <w:rPr>
          <w:rFonts w:eastAsia="Times New Roman"/>
          <w:color w:val="1E2120"/>
          <w:sz w:val="28"/>
          <w:szCs w:val="28"/>
        </w:rPr>
        <w:t>контроль за качеством готовых блюд и соблюдением объема порций;</w:t>
      </w:r>
    </w:p>
    <w:p w14:paraId="26DA7E0F" w14:textId="77777777" w:rsidR="0098316E" w:rsidRPr="006D616B" w:rsidRDefault="0098316E" w:rsidP="006D616B">
      <w:pPr>
        <w:numPr>
          <w:ilvl w:val="0"/>
          <w:numId w:val="7"/>
        </w:numPr>
        <w:spacing w:line="360" w:lineRule="atLeast"/>
        <w:ind w:left="225"/>
        <w:rPr>
          <w:rFonts w:eastAsia="Times New Roman"/>
          <w:color w:val="1E2120"/>
          <w:sz w:val="28"/>
          <w:szCs w:val="28"/>
        </w:rPr>
      </w:pPr>
      <w:r w:rsidRPr="006D616B">
        <w:rPr>
          <w:rFonts w:eastAsia="Times New Roman"/>
          <w:color w:val="1E2120"/>
          <w:sz w:val="28"/>
          <w:szCs w:val="28"/>
        </w:rPr>
        <w:t>контроль за выполнением норм питания и витаминизацией пищи;</w:t>
      </w:r>
    </w:p>
    <w:p w14:paraId="26DA7E10" w14:textId="77777777" w:rsidR="0098316E" w:rsidRPr="006D616B" w:rsidRDefault="0098316E" w:rsidP="006D616B">
      <w:pPr>
        <w:numPr>
          <w:ilvl w:val="0"/>
          <w:numId w:val="7"/>
        </w:numPr>
        <w:spacing w:line="360" w:lineRule="atLeast"/>
        <w:ind w:left="225"/>
        <w:rPr>
          <w:rFonts w:eastAsia="Times New Roman"/>
          <w:color w:val="1E2120"/>
          <w:sz w:val="28"/>
          <w:szCs w:val="28"/>
        </w:rPr>
      </w:pPr>
      <w:r w:rsidRPr="006D616B">
        <w:rPr>
          <w:rFonts w:eastAsia="Times New Roman"/>
          <w:color w:val="1E2120"/>
          <w:sz w:val="28"/>
          <w:szCs w:val="28"/>
        </w:rPr>
        <w:t>контроль за соблюдением питьевого режима;</w:t>
      </w:r>
    </w:p>
    <w:p w14:paraId="26DA7E11" w14:textId="77777777" w:rsidR="0098316E" w:rsidRPr="006D616B" w:rsidRDefault="0098316E" w:rsidP="006D616B">
      <w:pPr>
        <w:numPr>
          <w:ilvl w:val="0"/>
          <w:numId w:val="7"/>
        </w:numPr>
        <w:spacing w:line="360" w:lineRule="atLeast"/>
        <w:ind w:left="225"/>
        <w:rPr>
          <w:rFonts w:eastAsia="Times New Roman"/>
          <w:color w:val="1E2120"/>
          <w:sz w:val="28"/>
          <w:szCs w:val="28"/>
        </w:rPr>
      </w:pPr>
      <w:r w:rsidRPr="006D616B">
        <w:rPr>
          <w:rFonts w:eastAsia="Times New Roman"/>
          <w:color w:val="1E2120"/>
          <w:sz w:val="28"/>
          <w:szCs w:val="28"/>
        </w:rPr>
        <w:t>контроль за закладкой основных продуктов питания;</w:t>
      </w:r>
    </w:p>
    <w:p w14:paraId="26DA7E12" w14:textId="77777777" w:rsidR="0098316E" w:rsidRPr="006D616B" w:rsidRDefault="0098316E" w:rsidP="006D616B">
      <w:pPr>
        <w:numPr>
          <w:ilvl w:val="0"/>
          <w:numId w:val="7"/>
        </w:numPr>
        <w:spacing w:line="360" w:lineRule="atLeast"/>
        <w:ind w:left="225"/>
        <w:rPr>
          <w:rFonts w:eastAsia="Times New Roman"/>
          <w:color w:val="1E2120"/>
          <w:sz w:val="28"/>
          <w:szCs w:val="28"/>
        </w:rPr>
      </w:pPr>
      <w:r w:rsidRPr="006D616B">
        <w:rPr>
          <w:rFonts w:eastAsia="Times New Roman"/>
          <w:color w:val="1E2120"/>
          <w:sz w:val="28"/>
          <w:szCs w:val="28"/>
        </w:rPr>
        <w:t>контроль за отбором суточной пробы.</w:t>
      </w:r>
    </w:p>
    <w:p w14:paraId="26DA7E13" w14:textId="77777777" w:rsidR="0098316E" w:rsidRPr="006D616B" w:rsidRDefault="0098316E" w:rsidP="006D616B">
      <w:pPr>
        <w:pStyle w:val="a6"/>
        <w:spacing w:before="0" w:beforeAutospacing="0" w:after="0" w:line="360" w:lineRule="atLeast"/>
        <w:rPr>
          <w:color w:val="1E2120"/>
          <w:sz w:val="28"/>
          <w:szCs w:val="28"/>
        </w:rPr>
      </w:pPr>
      <w:r w:rsidRPr="006D616B">
        <w:rPr>
          <w:color w:val="1E2120"/>
          <w:sz w:val="28"/>
          <w:szCs w:val="28"/>
        </w:rPr>
        <w:t>Итоги проверок заслушиваются на совещании при заведующем, где обсуждаются замечания и предложения по организации и качества питания в детском саду.</w:t>
      </w:r>
      <w:r w:rsidRPr="006D616B">
        <w:rPr>
          <w:color w:val="1E2120"/>
          <w:sz w:val="28"/>
          <w:szCs w:val="28"/>
        </w:rPr>
        <w:br/>
        <w:t>3.19. Администрация ДОУ обязана содействовать в деятельности комиссии и принимать меры по устранению нарушений и замечаний, выявленных комиссией.</w:t>
      </w:r>
    </w:p>
    <w:p w14:paraId="26DA7E15" w14:textId="53AC9F11" w:rsidR="0098316E" w:rsidRPr="00A46C75" w:rsidRDefault="0098316E" w:rsidP="00A46C75">
      <w:pPr>
        <w:spacing w:line="360" w:lineRule="atLeast"/>
        <w:jc w:val="center"/>
        <w:rPr>
          <w:rFonts w:eastAsia="Times New Roman"/>
          <w:b/>
          <w:bCs/>
          <w:color w:val="1E2120"/>
          <w:sz w:val="28"/>
          <w:szCs w:val="28"/>
        </w:rPr>
      </w:pPr>
      <w:r>
        <w:rPr>
          <w:rFonts w:ascii="Arial" w:eastAsia="Times New Roman" w:hAnsi="Arial" w:cs="Arial"/>
          <w:color w:val="1E2120"/>
        </w:rPr>
        <w:br/>
      </w:r>
      <w:r w:rsidRPr="00A46C75">
        <w:rPr>
          <w:rFonts w:eastAsia="Times New Roman"/>
          <w:b/>
          <w:bCs/>
          <w:color w:val="1E2120"/>
          <w:sz w:val="28"/>
          <w:szCs w:val="28"/>
        </w:rPr>
        <w:t>4. Права, обязанности, ответственность комиссии</w:t>
      </w:r>
    </w:p>
    <w:p w14:paraId="26DA7E16" w14:textId="77777777" w:rsidR="0098316E" w:rsidRPr="006D616B" w:rsidRDefault="0098316E" w:rsidP="006D616B">
      <w:pPr>
        <w:pStyle w:val="a6"/>
        <w:spacing w:before="0" w:beforeAutospacing="0" w:after="0" w:line="360" w:lineRule="atLeast"/>
        <w:rPr>
          <w:color w:val="1E2120"/>
          <w:sz w:val="28"/>
          <w:szCs w:val="28"/>
        </w:rPr>
      </w:pPr>
      <w:r w:rsidRPr="006D616B">
        <w:rPr>
          <w:color w:val="1E2120"/>
          <w:sz w:val="28"/>
          <w:szCs w:val="28"/>
        </w:rPr>
        <w:t xml:space="preserve">4.1. </w:t>
      </w:r>
      <w:ins w:id="11" w:author="Unknown">
        <w:r w:rsidRPr="006D616B">
          <w:rPr>
            <w:color w:val="1E2120"/>
            <w:sz w:val="28"/>
            <w:szCs w:val="28"/>
            <w:u w:val="single"/>
          </w:rPr>
          <w:t>Комиссия имеет право:</w:t>
        </w:r>
      </w:ins>
    </w:p>
    <w:p w14:paraId="26DA7E17" w14:textId="77777777" w:rsidR="0098316E" w:rsidRPr="006D616B" w:rsidRDefault="0098316E" w:rsidP="006D616B">
      <w:pPr>
        <w:numPr>
          <w:ilvl w:val="0"/>
          <w:numId w:val="8"/>
        </w:numPr>
        <w:spacing w:line="360" w:lineRule="atLeast"/>
        <w:ind w:left="225"/>
        <w:rPr>
          <w:rFonts w:eastAsia="Times New Roman"/>
          <w:color w:val="1E2120"/>
          <w:sz w:val="28"/>
          <w:szCs w:val="28"/>
        </w:rPr>
      </w:pPr>
      <w:r w:rsidRPr="006D616B">
        <w:rPr>
          <w:rFonts w:eastAsia="Times New Roman"/>
          <w:color w:val="1E2120"/>
          <w:sz w:val="28"/>
          <w:szCs w:val="28"/>
        </w:rPr>
        <w:t>выносить на обсуждение конкретные предложения по организации питания в детском саду;</w:t>
      </w:r>
    </w:p>
    <w:p w14:paraId="26DA7E18" w14:textId="77777777" w:rsidR="0098316E" w:rsidRPr="006D616B" w:rsidRDefault="0098316E" w:rsidP="006D616B">
      <w:pPr>
        <w:numPr>
          <w:ilvl w:val="0"/>
          <w:numId w:val="8"/>
        </w:numPr>
        <w:spacing w:line="360" w:lineRule="atLeast"/>
        <w:ind w:left="225"/>
        <w:rPr>
          <w:rFonts w:eastAsia="Times New Roman"/>
          <w:color w:val="1E2120"/>
          <w:sz w:val="28"/>
          <w:szCs w:val="28"/>
        </w:rPr>
      </w:pPr>
      <w:r w:rsidRPr="006D616B">
        <w:rPr>
          <w:rFonts w:eastAsia="Times New Roman"/>
          <w:color w:val="1E2120"/>
          <w:sz w:val="28"/>
          <w:szCs w:val="28"/>
        </w:rPr>
        <w:t>контролировать выполнение принятых решений;</w:t>
      </w:r>
    </w:p>
    <w:p w14:paraId="26DA7E19" w14:textId="77777777" w:rsidR="0098316E" w:rsidRPr="006D616B" w:rsidRDefault="0098316E" w:rsidP="006D616B">
      <w:pPr>
        <w:numPr>
          <w:ilvl w:val="0"/>
          <w:numId w:val="8"/>
        </w:numPr>
        <w:spacing w:line="360" w:lineRule="atLeast"/>
        <w:ind w:left="225"/>
        <w:rPr>
          <w:rFonts w:eastAsia="Times New Roman"/>
          <w:color w:val="1E2120"/>
          <w:sz w:val="28"/>
          <w:szCs w:val="28"/>
        </w:rPr>
      </w:pPr>
      <w:r w:rsidRPr="006D616B">
        <w:rPr>
          <w:rFonts w:eastAsia="Times New Roman"/>
          <w:color w:val="1E2120"/>
          <w:sz w:val="28"/>
          <w:szCs w:val="28"/>
        </w:rPr>
        <w:t>направлять при необходимости продукцию на исследование в санитарно-технологическую пищевую лабораторию;</w:t>
      </w:r>
    </w:p>
    <w:p w14:paraId="26DA7E1B" w14:textId="77777777" w:rsidR="0098316E" w:rsidRPr="006D616B" w:rsidRDefault="0098316E" w:rsidP="006D616B">
      <w:pPr>
        <w:numPr>
          <w:ilvl w:val="0"/>
          <w:numId w:val="8"/>
        </w:numPr>
        <w:spacing w:line="360" w:lineRule="atLeast"/>
        <w:ind w:left="225"/>
        <w:rPr>
          <w:rFonts w:eastAsia="Times New Roman"/>
          <w:color w:val="1E2120"/>
          <w:sz w:val="28"/>
          <w:szCs w:val="28"/>
        </w:rPr>
      </w:pPr>
      <w:r w:rsidRPr="006D616B">
        <w:rPr>
          <w:rFonts w:eastAsia="Times New Roman"/>
          <w:color w:val="1E2120"/>
          <w:sz w:val="28"/>
          <w:szCs w:val="28"/>
        </w:rPr>
        <w:t>давать рекомендации, направленные на улучшение питания в ДОУ;</w:t>
      </w:r>
    </w:p>
    <w:p w14:paraId="26DA7E1D" w14:textId="77777777" w:rsidR="0098316E" w:rsidRPr="006D616B" w:rsidRDefault="0098316E" w:rsidP="006D616B">
      <w:pPr>
        <w:pStyle w:val="a6"/>
        <w:spacing w:before="0" w:beforeAutospacing="0" w:after="0" w:line="360" w:lineRule="atLeast"/>
        <w:rPr>
          <w:color w:val="1E2120"/>
          <w:sz w:val="28"/>
          <w:szCs w:val="28"/>
        </w:rPr>
      </w:pPr>
      <w:r w:rsidRPr="006D616B">
        <w:rPr>
          <w:color w:val="1E2120"/>
          <w:sz w:val="28"/>
          <w:szCs w:val="28"/>
        </w:rPr>
        <w:t xml:space="preserve">4.2. </w:t>
      </w:r>
      <w:ins w:id="12" w:author="Unknown">
        <w:r w:rsidRPr="006D616B">
          <w:rPr>
            <w:color w:val="1E2120"/>
            <w:sz w:val="28"/>
            <w:szCs w:val="28"/>
            <w:u w:val="single"/>
          </w:rPr>
          <w:t>Комисси</w:t>
        </w:r>
        <w:bookmarkStart w:id="13" w:name="_GoBack"/>
        <w:bookmarkEnd w:id="13"/>
        <w:r w:rsidRPr="006D616B">
          <w:rPr>
            <w:color w:val="1E2120"/>
            <w:sz w:val="28"/>
            <w:szCs w:val="28"/>
            <w:u w:val="single"/>
          </w:rPr>
          <w:t>я обязана:</w:t>
        </w:r>
      </w:ins>
    </w:p>
    <w:p w14:paraId="26DA7E1F" w14:textId="77777777" w:rsidR="0098316E" w:rsidRPr="006D616B" w:rsidRDefault="0098316E" w:rsidP="006D616B">
      <w:pPr>
        <w:numPr>
          <w:ilvl w:val="0"/>
          <w:numId w:val="9"/>
        </w:numPr>
        <w:spacing w:line="360" w:lineRule="atLeast"/>
        <w:ind w:left="225"/>
        <w:rPr>
          <w:rFonts w:eastAsia="Times New Roman"/>
          <w:color w:val="1E2120"/>
          <w:sz w:val="28"/>
          <w:szCs w:val="28"/>
        </w:rPr>
      </w:pPr>
      <w:r w:rsidRPr="006D616B">
        <w:rPr>
          <w:rFonts w:eastAsia="Times New Roman"/>
          <w:color w:val="1E2120"/>
          <w:sz w:val="28"/>
          <w:szCs w:val="28"/>
        </w:rPr>
        <w:t>проверять складские и другие помещения на пригодность для хранения продуктов питания, а также условия хранения продуктов;</w:t>
      </w:r>
    </w:p>
    <w:p w14:paraId="26DA7E20" w14:textId="77777777" w:rsidR="0098316E" w:rsidRPr="006D616B" w:rsidRDefault="0098316E" w:rsidP="006D616B">
      <w:pPr>
        <w:numPr>
          <w:ilvl w:val="0"/>
          <w:numId w:val="9"/>
        </w:numPr>
        <w:spacing w:line="360" w:lineRule="atLeast"/>
        <w:ind w:left="225"/>
        <w:rPr>
          <w:rFonts w:eastAsia="Times New Roman"/>
          <w:color w:val="1E2120"/>
          <w:sz w:val="28"/>
          <w:szCs w:val="28"/>
        </w:rPr>
      </w:pPr>
      <w:r w:rsidRPr="006D616B">
        <w:rPr>
          <w:rFonts w:eastAsia="Times New Roman"/>
          <w:color w:val="1E2120"/>
          <w:sz w:val="28"/>
          <w:szCs w:val="28"/>
        </w:rPr>
        <w:t>контролировать организацию работы на пищеблоке;</w:t>
      </w:r>
    </w:p>
    <w:p w14:paraId="26DA7E21" w14:textId="77777777" w:rsidR="0098316E" w:rsidRPr="006D616B" w:rsidRDefault="0098316E" w:rsidP="006D616B">
      <w:pPr>
        <w:numPr>
          <w:ilvl w:val="0"/>
          <w:numId w:val="9"/>
        </w:numPr>
        <w:spacing w:line="360" w:lineRule="atLeast"/>
        <w:ind w:left="225"/>
        <w:rPr>
          <w:rFonts w:eastAsia="Times New Roman"/>
          <w:color w:val="1E2120"/>
          <w:sz w:val="28"/>
          <w:szCs w:val="28"/>
        </w:rPr>
      </w:pPr>
      <w:r w:rsidRPr="006D616B">
        <w:rPr>
          <w:rFonts w:eastAsia="Times New Roman"/>
          <w:color w:val="1E2120"/>
          <w:sz w:val="28"/>
          <w:szCs w:val="28"/>
        </w:rPr>
        <w:t>следить за соблюдением правил личной гигиены работниками пищеблока;</w:t>
      </w:r>
    </w:p>
    <w:p w14:paraId="26DA7E22" w14:textId="77777777" w:rsidR="0098316E" w:rsidRPr="006D616B" w:rsidRDefault="0098316E" w:rsidP="006D616B">
      <w:pPr>
        <w:numPr>
          <w:ilvl w:val="0"/>
          <w:numId w:val="9"/>
        </w:numPr>
        <w:spacing w:line="360" w:lineRule="atLeast"/>
        <w:ind w:left="225"/>
        <w:rPr>
          <w:rFonts w:eastAsia="Times New Roman"/>
          <w:color w:val="1E2120"/>
          <w:sz w:val="28"/>
          <w:szCs w:val="28"/>
        </w:rPr>
      </w:pPr>
      <w:r w:rsidRPr="006D616B">
        <w:rPr>
          <w:rFonts w:eastAsia="Times New Roman"/>
          <w:color w:val="1E2120"/>
          <w:sz w:val="28"/>
          <w:szCs w:val="28"/>
        </w:rPr>
        <w:t>осуществлять контроль сроков реализации продуктов питания и качества приготовления пищи;</w:t>
      </w:r>
    </w:p>
    <w:p w14:paraId="26DA7E23" w14:textId="77777777" w:rsidR="0098316E" w:rsidRPr="006D616B" w:rsidRDefault="0098316E" w:rsidP="006D616B">
      <w:pPr>
        <w:numPr>
          <w:ilvl w:val="0"/>
          <w:numId w:val="9"/>
        </w:numPr>
        <w:spacing w:line="360" w:lineRule="atLeast"/>
        <w:ind w:left="225"/>
        <w:rPr>
          <w:rFonts w:eastAsia="Times New Roman"/>
          <w:color w:val="1E2120"/>
          <w:sz w:val="28"/>
          <w:szCs w:val="28"/>
        </w:rPr>
      </w:pPr>
      <w:r w:rsidRPr="006D616B">
        <w:rPr>
          <w:rFonts w:eastAsia="Times New Roman"/>
          <w:color w:val="1E2120"/>
          <w:sz w:val="28"/>
          <w:szCs w:val="28"/>
        </w:rPr>
        <w:t>следить за правильностью составления меню;</w:t>
      </w:r>
    </w:p>
    <w:p w14:paraId="26DA7E24" w14:textId="77777777" w:rsidR="0098316E" w:rsidRPr="006D616B" w:rsidRDefault="0098316E" w:rsidP="006D616B">
      <w:pPr>
        <w:numPr>
          <w:ilvl w:val="0"/>
          <w:numId w:val="9"/>
        </w:numPr>
        <w:spacing w:line="360" w:lineRule="atLeast"/>
        <w:ind w:left="225"/>
        <w:rPr>
          <w:rFonts w:eastAsia="Times New Roman"/>
          <w:color w:val="1E2120"/>
          <w:sz w:val="28"/>
          <w:szCs w:val="28"/>
        </w:rPr>
      </w:pPr>
      <w:r w:rsidRPr="006D616B">
        <w:rPr>
          <w:rFonts w:eastAsia="Times New Roman"/>
          <w:color w:val="1E2120"/>
          <w:sz w:val="28"/>
          <w:szCs w:val="28"/>
        </w:rPr>
        <w:t>присутствовать при закладке основных продуктов, проверять выход блюд;</w:t>
      </w:r>
    </w:p>
    <w:p w14:paraId="26DA7E25" w14:textId="77777777" w:rsidR="0098316E" w:rsidRPr="006D616B" w:rsidRDefault="0098316E" w:rsidP="006D616B">
      <w:pPr>
        <w:numPr>
          <w:ilvl w:val="0"/>
          <w:numId w:val="9"/>
        </w:numPr>
        <w:spacing w:line="360" w:lineRule="atLeast"/>
        <w:ind w:left="225"/>
        <w:rPr>
          <w:rFonts w:eastAsia="Times New Roman"/>
          <w:color w:val="1E2120"/>
          <w:sz w:val="28"/>
          <w:szCs w:val="28"/>
        </w:rPr>
      </w:pPr>
      <w:r w:rsidRPr="006D616B">
        <w:rPr>
          <w:rFonts w:eastAsia="Times New Roman"/>
          <w:color w:val="1E2120"/>
          <w:sz w:val="28"/>
          <w:szCs w:val="28"/>
        </w:rPr>
        <w:t>осуществлять контроль соответствия пищи физиологическим потребностям воспитанников в основных пищевых веществах;</w:t>
      </w:r>
    </w:p>
    <w:p w14:paraId="26DA7E26" w14:textId="77777777" w:rsidR="0098316E" w:rsidRPr="006D616B" w:rsidRDefault="0098316E" w:rsidP="006D616B">
      <w:pPr>
        <w:numPr>
          <w:ilvl w:val="0"/>
          <w:numId w:val="9"/>
        </w:numPr>
        <w:spacing w:line="360" w:lineRule="atLeast"/>
        <w:ind w:left="225"/>
        <w:rPr>
          <w:rFonts w:eastAsia="Times New Roman"/>
          <w:color w:val="1E2120"/>
          <w:sz w:val="28"/>
          <w:szCs w:val="28"/>
        </w:rPr>
      </w:pPr>
      <w:r w:rsidRPr="006D616B">
        <w:rPr>
          <w:rFonts w:eastAsia="Times New Roman"/>
          <w:color w:val="1E2120"/>
          <w:sz w:val="28"/>
          <w:szCs w:val="28"/>
        </w:rPr>
        <w:t>проводить органолептическую оценку готовой пищи;</w:t>
      </w:r>
    </w:p>
    <w:p w14:paraId="26DA7E27" w14:textId="77777777" w:rsidR="0098316E" w:rsidRPr="006D616B" w:rsidRDefault="0098316E" w:rsidP="006D616B">
      <w:pPr>
        <w:numPr>
          <w:ilvl w:val="0"/>
          <w:numId w:val="9"/>
        </w:numPr>
        <w:spacing w:line="360" w:lineRule="atLeast"/>
        <w:ind w:left="225"/>
        <w:rPr>
          <w:rFonts w:eastAsia="Times New Roman"/>
          <w:color w:val="1E2120"/>
          <w:sz w:val="28"/>
          <w:szCs w:val="28"/>
        </w:rPr>
      </w:pPr>
      <w:r w:rsidRPr="006D616B">
        <w:rPr>
          <w:rFonts w:eastAsia="Times New Roman"/>
          <w:color w:val="1E2120"/>
          <w:sz w:val="28"/>
          <w:szCs w:val="28"/>
        </w:rPr>
        <w:t>проверять соответствие объемов приготовленного питания объему разовых порций и количеству воспитанников.</w:t>
      </w:r>
    </w:p>
    <w:p w14:paraId="26DA7E28" w14:textId="77777777" w:rsidR="0098316E" w:rsidRPr="006D616B" w:rsidRDefault="0098316E" w:rsidP="006D616B">
      <w:pPr>
        <w:pStyle w:val="a6"/>
        <w:spacing w:before="0" w:beforeAutospacing="0" w:after="0" w:line="360" w:lineRule="atLeast"/>
        <w:rPr>
          <w:color w:val="1E2120"/>
          <w:sz w:val="28"/>
          <w:szCs w:val="28"/>
        </w:rPr>
      </w:pPr>
      <w:r w:rsidRPr="006D616B">
        <w:rPr>
          <w:color w:val="1E2120"/>
          <w:sz w:val="28"/>
          <w:szCs w:val="28"/>
        </w:rPr>
        <w:t xml:space="preserve">4.3. </w:t>
      </w:r>
      <w:ins w:id="14" w:author="Unknown">
        <w:r w:rsidRPr="006D616B">
          <w:rPr>
            <w:color w:val="1E2120"/>
            <w:sz w:val="28"/>
            <w:szCs w:val="28"/>
            <w:u w:val="single"/>
          </w:rPr>
          <w:t>Комиссия несет ответственность:</w:t>
        </w:r>
      </w:ins>
    </w:p>
    <w:p w14:paraId="26DA7E29" w14:textId="77777777" w:rsidR="0098316E" w:rsidRPr="006D616B" w:rsidRDefault="0098316E" w:rsidP="006D616B">
      <w:pPr>
        <w:numPr>
          <w:ilvl w:val="0"/>
          <w:numId w:val="10"/>
        </w:numPr>
        <w:spacing w:line="360" w:lineRule="atLeast"/>
        <w:ind w:left="225"/>
        <w:rPr>
          <w:rFonts w:eastAsia="Times New Roman"/>
          <w:color w:val="1E2120"/>
          <w:sz w:val="28"/>
          <w:szCs w:val="28"/>
        </w:rPr>
      </w:pPr>
      <w:r w:rsidRPr="006D616B">
        <w:rPr>
          <w:rFonts w:eastAsia="Times New Roman"/>
          <w:color w:val="1E2120"/>
          <w:sz w:val="28"/>
          <w:szCs w:val="28"/>
        </w:rPr>
        <w:t>за выполнение закрепленных за ней полномочий;</w:t>
      </w:r>
    </w:p>
    <w:p w14:paraId="26DA7E2A" w14:textId="77777777" w:rsidR="0098316E" w:rsidRPr="006D616B" w:rsidRDefault="0098316E" w:rsidP="006D616B">
      <w:pPr>
        <w:numPr>
          <w:ilvl w:val="0"/>
          <w:numId w:val="10"/>
        </w:numPr>
        <w:spacing w:line="360" w:lineRule="atLeast"/>
        <w:ind w:left="225"/>
        <w:rPr>
          <w:rFonts w:eastAsia="Times New Roman"/>
          <w:color w:val="1E2120"/>
          <w:sz w:val="28"/>
          <w:szCs w:val="28"/>
        </w:rPr>
      </w:pPr>
      <w:r w:rsidRPr="006D616B">
        <w:rPr>
          <w:rFonts w:eastAsia="Times New Roman"/>
          <w:color w:val="1E2120"/>
          <w:sz w:val="28"/>
          <w:szCs w:val="28"/>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14:paraId="26DA7E2B" w14:textId="77777777" w:rsidR="0098316E" w:rsidRPr="006D616B" w:rsidRDefault="0098316E" w:rsidP="006D616B">
      <w:pPr>
        <w:numPr>
          <w:ilvl w:val="0"/>
          <w:numId w:val="10"/>
        </w:numPr>
        <w:spacing w:line="360" w:lineRule="atLeast"/>
        <w:ind w:left="225"/>
        <w:rPr>
          <w:rFonts w:eastAsia="Times New Roman"/>
          <w:color w:val="1E2120"/>
          <w:sz w:val="28"/>
          <w:szCs w:val="28"/>
        </w:rPr>
      </w:pPr>
      <w:r w:rsidRPr="006D616B">
        <w:rPr>
          <w:rFonts w:eastAsia="Times New Roman"/>
          <w:color w:val="1E2120"/>
          <w:sz w:val="28"/>
          <w:szCs w:val="28"/>
        </w:rPr>
        <w:t>за достоверность излагаемых фактов в учетно-отчетной документации.</w:t>
      </w:r>
    </w:p>
    <w:p w14:paraId="26DA7E2C" w14:textId="77777777" w:rsidR="0098316E" w:rsidRDefault="0098316E" w:rsidP="009236A4">
      <w:pPr>
        <w:pStyle w:val="3"/>
        <w:jc w:val="center"/>
        <w:rPr>
          <w:rFonts w:eastAsia="Times New Roman"/>
          <w:color w:val="1E2120"/>
        </w:rPr>
      </w:pPr>
      <w:r>
        <w:rPr>
          <w:rFonts w:eastAsia="Times New Roman"/>
          <w:color w:val="1E2120"/>
        </w:rPr>
        <w:t>5. Делопроизводство</w:t>
      </w:r>
    </w:p>
    <w:p w14:paraId="26DA7E2D" w14:textId="4CE83860" w:rsidR="0098316E" w:rsidRPr="006D616B" w:rsidRDefault="0098316E" w:rsidP="006D616B">
      <w:pPr>
        <w:pStyle w:val="a6"/>
        <w:spacing w:before="0" w:beforeAutospacing="0" w:after="0" w:line="360" w:lineRule="atLeast"/>
        <w:rPr>
          <w:color w:val="1E2120"/>
          <w:sz w:val="28"/>
          <w:szCs w:val="28"/>
        </w:rPr>
      </w:pPr>
      <w:r w:rsidRPr="006D616B">
        <w:rPr>
          <w:color w:val="1E2120"/>
          <w:sz w:val="28"/>
          <w:szCs w:val="28"/>
        </w:rPr>
        <w:t xml:space="preserve">5.1. </w:t>
      </w:r>
      <w:ins w:id="15" w:author="Unknown">
        <w:r w:rsidRPr="006D616B">
          <w:rPr>
            <w:color w:val="1E2120"/>
            <w:sz w:val="28"/>
            <w:szCs w:val="28"/>
            <w:u w:val="single"/>
          </w:rPr>
          <w:t>Комиссия следующие журналы:</w:t>
        </w:r>
      </w:ins>
    </w:p>
    <w:p w14:paraId="26DA7E31" w14:textId="77777777" w:rsidR="0098316E" w:rsidRPr="006D616B" w:rsidRDefault="0098316E" w:rsidP="006D616B">
      <w:pPr>
        <w:numPr>
          <w:ilvl w:val="0"/>
          <w:numId w:val="11"/>
        </w:numPr>
        <w:spacing w:line="360" w:lineRule="atLeast"/>
        <w:ind w:left="225"/>
        <w:rPr>
          <w:rFonts w:eastAsia="Times New Roman"/>
          <w:color w:val="1E2120"/>
          <w:sz w:val="28"/>
          <w:szCs w:val="28"/>
        </w:rPr>
      </w:pPr>
      <w:r w:rsidRPr="006D616B">
        <w:rPr>
          <w:rFonts w:eastAsia="Times New Roman"/>
          <w:color w:val="1E2120"/>
          <w:sz w:val="28"/>
          <w:szCs w:val="28"/>
        </w:rPr>
        <w:t>Журнал учета посещаемости детей;</w:t>
      </w:r>
    </w:p>
    <w:p w14:paraId="26DA7E37" w14:textId="77777777" w:rsidR="0098316E" w:rsidRPr="006D616B" w:rsidRDefault="0098316E" w:rsidP="006D616B">
      <w:pPr>
        <w:numPr>
          <w:ilvl w:val="0"/>
          <w:numId w:val="11"/>
        </w:numPr>
        <w:spacing w:line="360" w:lineRule="atLeast"/>
        <w:ind w:left="225"/>
        <w:rPr>
          <w:rFonts w:eastAsia="Times New Roman"/>
          <w:color w:val="1E2120"/>
          <w:sz w:val="28"/>
          <w:szCs w:val="28"/>
        </w:rPr>
      </w:pPr>
      <w:r w:rsidRPr="006D616B">
        <w:rPr>
          <w:rFonts w:eastAsia="Times New Roman"/>
          <w:color w:val="1E2120"/>
          <w:sz w:val="28"/>
          <w:szCs w:val="28"/>
        </w:rPr>
        <w:t>Ведомость контроля за рационом питания детей.</w:t>
      </w:r>
    </w:p>
    <w:p w14:paraId="26DA7E38" w14:textId="542A36CF" w:rsidR="0098316E" w:rsidRPr="006D616B" w:rsidRDefault="0098316E" w:rsidP="006D616B">
      <w:pPr>
        <w:pStyle w:val="a6"/>
        <w:spacing w:before="0" w:beforeAutospacing="0" w:after="0" w:line="360" w:lineRule="atLeast"/>
        <w:rPr>
          <w:color w:val="1E2120"/>
          <w:sz w:val="28"/>
          <w:szCs w:val="28"/>
        </w:rPr>
      </w:pPr>
      <w:r w:rsidRPr="006D616B">
        <w:rPr>
          <w:color w:val="1E2120"/>
          <w:sz w:val="28"/>
          <w:szCs w:val="28"/>
        </w:rPr>
        <w:t xml:space="preserve">5.2. Журналы в бумажном виде должны быть пронумерованы, прошнурованы и скреплены печатью учреждения. </w:t>
      </w:r>
    </w:p>
    <w:p w14:paraId="26DA7E39" w14:textId="77777777" w:rsidR="0098316E" w:rsidRDefault="0098316E" w:rsidP="009236A4">
      <w:pPr>
        <w:pStyle w:val="3"/>
        <w:jc w:val="center"/>
        <w:rPr>
          <w:rFonts w:eastAsia="Times New Roman"/>
          <w:color w:val="1E2120"/>
        </w:rPr>
      </w:pPr>
      <w:r>
        <w:rPr>
          <w:rFonts w:eastAsia="Times New Roman"/>
          <w:color w:val="1E2120"/>
        </w:rPr>
        <w:t>6. Заключительные положения</w:t>
      </w:r>
    </w:p>
    <w:p w14:paraId="26DA7E3A" w14:textId="2F7E73DE" w:rsidR="0098316E" w:rsidRPr="006D616B" w:rsidRDefault="0098316E" w:rsidP="006D616B">
      <w:pPr>
        <w:pStyle w:val="a6"/>
        <w:spacing w:before="0" w:beforeAutospacing="0" w:after="0" w:line="360" w:lineRule="atLeast"/>
        <w:rPr>
          <w:color w:val="1E2120"/>
          <w:sz w:val="28"/>
          <w:szCs w:val="28"/>
        </w:rPr>
      </w:pPr>
      <w:r w:rsidRPr="006D616B">
        <w:rPr>
          <w:color w:val="1E2120"/>
          <w:sz w:val="28"/>
          <w:szCs w:val="28"/>
        </w:rPr>
        <w:t xml:space="preserve">6.1. Настоящее Положение является локальным нормативным актом, принимается </w:t>
      </w:r>
      <w:r w:rsidR="003B65BC">
        <w:rPr>
          <w:color w:val="1E2120"/>
          <w:sz w:val="28"/>
          <w:szCs w:val="28"/>
        </w:rPr>
        <w:t>с учетом мнения профсоюза ДОУ</w:t>
      </w:r>
      <w:r w:rsidRPr="006D616B">
        <w:rPr>
          <w:color w:val="1E2120"/>
          <w:sz w:val="28"/>
          <w:szCs w:val="28"/>
        </w:rPr>
        <w:t xml:space="preserve"> и утверждается (либо вводится в действие) приказом заведующего дошкольным образовательным учреждением.</w:t>
      </w:r>
      <w:r w:rsidRPr="006D616B">
        <w:rPr>
          <w:color w:val="1E2120"/>
          <w:sz w:val="28"/>
          <w:szCs w:val="28"/>
        </w:rPr>
        <w:b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6D616B">
        <w:rPr>
          <w:color w:val="1E2120"/>
          <w:sz w:val="28"/>
          <w:szCs w:val="28"/>
        </w:rPr>
        <w:br/>
        <w:t>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w:t>
      </w:r>
      <w:r w:rsidRPr="006D616B">
        <w:rPr>
          <w:color w:val="1E2120"/>
          <w:sz w:val="28"/>
          <w:szCs w:val="28"/>
        </w:rPr>
        <w:b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98316E" w:rsidRPr="006D616B" w:rsidSect="003B65B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2A11"/>
    <w:multiLevelType w:val="multilevel"/>
    <w:tmpl w:val="150A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53BF4"/>
    <w:multiLevelType w:val="multilevel"/>
    <w:tmpl w:val="98EA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716525"/>
    <w:multiLevelType w:val="multilevel"/>
    <w:tmpl w:val="153E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3B02F7"/>
    <w:multiLevelType w:val="multilevel"/>
    <w:tmpl w:val="BE4E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3B43FA"/>
    <w:multiLevelType w:val="multilevel"/>
    <w:tmpl w:val="FBFA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51144C"/>
    <w:multiLevelType w:val="multilevel"/>
    <w:tmpl w:val="9444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4E6D52"/>
    <w:multiLevelType w:val="multilevel"/>
    <w:tmpl w:val="7924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7450BF"/>
    <w:multiLevelType w:val="multilevel"/>
    <w:tmpl w:val="DCB2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6A179C"/>
    <w:multiLevelType w:val="multilevel"/>
    <w:tmpl w:val="D146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4B4B56"/>
    <w:multiLevelType w:val="multilevel"/>
    <w:tmpl w:val="D92C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E86ACC"/>
    <w:multiLevelType w:val="multilevel"/>
    <w:tmpl w:val="C20E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0"/>
  </w:num>
  <w:num w:numId="4">
    <w:abstractNumId w:val="0"/>
  </w:num>
  <w:num w:numId="5">
    <w:abstractNumId w:val="2"/>
  </w:num>
  <w:num w:numId="6">
    <w:abstractNumId w:val="4"/>
  </w:num>
  <w:num w:numId="7">
    <w:abstractNumId w:val="8"/>
  </w:num>
  <w:num w:numId="8">
    <w:abstractNumId w:val="7"/>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82"/>
    <w:rsid w:val="00137B2B"/>
    <w:rsid w:val="00161BA0"/>
    <w:rsid w:val="003B65BC"/>
    <w:rsid w:val="00471DD1"/>
    <w:rsid w:val="00571B5C"/>
    <w:rsid w:val="005A0F45"/>
    <w:rsid w:val="006D616B"/>
    <w:rsid w:val="008A0F5E"/>
    <w:rsid w:val="009236A4"/>
    <w:rsid w:val="0098316E"/>
    <w:rsid w:val="00A46C75"/>
    <w:rsid w:val="00F91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7DBE"/>
  <w15:chartTrackingRefBased/>
  <w15:docId w15:val="{91B1E52E-EF04-4586-9DA5-FB287A13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16E"/>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98316E"/>
    <w:pPr>
      <w:spacing w:before="100" w:beforeAutospacing="1" w:line="300" w:lineRule="auto"/>
      <w:outlineLvl w:val="1"/>
    </w:pPr>
    <w:rPr>
      <w:b/>
      <w:bCs/>
      <w:sz w:val="39"/>
      <w:szCs w:val="39"/>
    </w:rPr>
  </w:style>
  <w:style w:type="paragraph" w:styleId="3">
    <w:name w:val="heading 3"/>
    <w:basedOn w:val="a"/>
    <w:link w:val="30"/>
    <w:uiPriority w:val="9"/>
    <w:qFormat/>
    <w:rsid w:val="0098316E"/>
    <w:pPr>
      <w:spacing w:before="100" w:beforeAutospacing="1" w:after="90" w:line="300" w:lineRule="auto"/>
      <w:outlineLvl w:val="2"/>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16E"/>
    <w:rPr>
      <w:rFonts w:ascii="Times New Roman" w:eastAsiaTheme="minorEastAsia" w:hAnsi="Times New Roman" w:cs="Times New Roman"/>
      <w:b/>
      <w:bCs/>
      <w:sz w:val="39"/>
      <w:szCs w:val="39"/>
      <w:lang w:eastAsia="ru-RU"/>
    </w:rPr>
  </w:style>
  <w:style w:type="character" w:customStyle="1" w:styleId="30">
    <w:name w:val="Заголовок 3 Знак"/>
    <w:basedOn w:val="a0"/>
    <w:link w:val="3"/>
    <w:uiPriority w:val="9"/>
    <w:rsid w:val="0098316E"/>
    <w:rPr>
      <w:rFonts w:ascii="Times New Roman" w:eastAsiaTheme="minorEastAsia" w:hAnsi="Times New Roman" w:cs="Times New Roman"/>
      <w:b/>
      <w:bCs/>
      <w:sz w:val="30"/>
      <w:szCs w:val="30"/>
      <w:lang w:eastAsia="ru-RU"/>
    </w:rPr>
  </w:style>
  <w:style w:type="character" w:styleId="a3">
    <w:name w:val="Hyperlink"/>
    <w:basedOn w:val="a0"/>
    <w:uiPriority w:val="99"/>
    <w:semiHidden/>
    <w:unhideWhenUsed/>
    <w:rsid w:val="0098316E"/>
    <w:rPr>
      <w:strike w:val="0"/>
      <w:dstrike w:val="0"/>
      <w:color w:val="686215"/>
      <w:u w:val="none"/>
      <w:effect w:val="none"/>
    </w:rPr>
  </w:style>
  <w:style w:type="character" w:styleId="a4">
    <w:name w:val="Emphasis"/>
    <w:basedOn w:val="a0"/>
    <w:uiPriority w:val="20"/>
    <w:qFormat/>
    <w:rsid w:val="0098316E"/>
    <w:rPr>
      <w:i/>
      <w:iCs/>
    </w:rPr>
  </w:style>
  <w:style w:type="character" w:styleId="a5">
    <w:name w:val="Strong"/>
    <w:basedOn w:val="a0"/>
    <w:uiPriority w:val="22"/>
    <w:qFormat/>
    <w:rsid w:val="0098316E"/>
    <w:rPr>
      <w:b/>
      <w:bCs/>
    </w:rPr>
  </w:style>
  <w:style w:type="paragraph" w:styleId="a6">
    <w:name w:val="Normal (Web)"/>
    <w:basedOn w:val="a"/>
    <w:uiPriority w:val="99"/>
    <w:unhideWhenUsed/>
    <w:rsid w:val="0098316E"/>
    <w:pPr>
      <w:spacing w:before="100" w:beforeAutospacing="1" w:after="180"/>
    </w:pPr>
  </w:style>
  <w:style w:type="character" w:customStyle="1" w:styleId="text-download2">
    <w:name w:val="text-download2"/>
    <w:basedOn w:val="a0"/>
    <w:rsid w:val="0098316E"/>
    <w:rPr>
      <w:b/>
      <w:bCs/>
      <w:sz w:val="30"/>
      <w:szCs w:val="30"/>
    </w:rPr>
  </w:style>
  <w:style w:type="paragraph" w:styleId="a7">
    <w:name w:val="Balloon Text"/>
    <w:basedOn w:val="a"/>
    <w:link w:val="a8"/>
    <w:uiPriority w:val="99"/>
    <w:semiHidden/>
    <w:unhideWhenUsed/>
    <w:rsid w:val="003B65BC"/>
    <w:rPr>
      <w:rFonts w:ascii="Segoe UI" w:hAnsi="Segoe UI" w:cs="Segoe UI"/>
      <w:sz w:val="18"/>
      <w:szCs w:val="18"/>
    </w:rPr>
  </w:style>
  <w:style w:type="character" w:customStyle="1" w:styleId="a8">
    <w:name w:val="Текст выноски Знак"/>
    <w:basedOn w:val="a0"/>
    <w:link w:val="a7"/>
    <w:uiPriority w:val="99"/>
    <w:semiHidden/>
    <w:rsid w:val="003B65B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8</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Крутикова</dc:creator>
  <cp:keywords/>
  <dc:description/>
  <cp:lastModifiedBy>Юлия Крутикова</cp:lastModifiedBy>
  <cp:revision>5</cp:revision>
  <cp:lastPrinted>2022-09-28T01:51:00Z</cp:lastPrinted>
  <dcterms:created xsi:type="dcterms:W3CDTF">2022-09-27T10:27:00Z</dcterms:created>
  <dcterms:modified xsi:type="dcterms:W3CDTF">2022-09-28T01:51:00Z</dcterms:modified>
</cp:coreProperties>
</file>