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7C" w:rsidRPr="00C5577C" w:rsidRDefault="00C5577C" w:rsidP="00C5577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C5577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 w:rsidRPr="00C5577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 w:rsidRPr="00C5577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28.12.2015 N 1527 (ред. от 25.06.2020) Об утверждении Порядка и условий осуществления </w:t>
      </w:r>
      <w:proofErr w:type="gramStart"/>
      <w:r w:rsidRPr="00C5577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перевода</w:t>
      </w:r>
      <w:proofErr w:type="gramEnd"/>
      <w:r w:rsidRPr="00C5577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C5577C" w:rsidRPr="00C5577C" w:rsidRDefault="00C5577C" w:rsidP="00C5577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C5577C" w:rsidRPr="00C5577C" w:rsidRDefault="00C5577C" w:rsidP="00C5577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декабря 2015 г. N 1527</w:t>
      </w:r>
    </w:p>
    <w:p w:rsidR="00C5577C" w:rsidRPr="00C5577C" w:rsidRDefault="00C5577C" w:rsidP="00C5577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 И УСЛОВИЙ</w:t>
      </w:r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ОСУЩЕСТВЛЕНИЯ ПЕРЕВОДА </w:t>
      </w:r>
      <w:proofErr w:type="gramStart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ИЗ ОДНОЙ ОРГАНИЗАЦИИ, ОСУЩЕСТВЛЯЮЩЕЙ </w:t>
      </w:r>
      <w:proofErr w:type="gramStart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ОБРАЗОВАТЕЛЬНУЮ</w:t>
      </w:r>
      <w:proofErr w:type="gramEnd"/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ДЕЯТЕЛЬНОСТЬ ПО ОБРАЗОВАТЕЛЬНЫМ ПРОГРАММАМ </w:t>
      </w:r>
      <w:proofErr w:type="gramStart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</w:t>
      </w:r>
      <w:proofErr w:type="gramEnd"/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ОБРАЗОВАНИЯ, В ДРУГИЕ ОРГАНИЗАЦИИ, ОСУЩЕСТВЛЯЮЩИЕ</w:t>
      </w:r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ОБРАЗОВАТЕЛЬНУЮ ДЕЯТЕЛЬНОСТЬ ПО </w:t>
      </w:r>
      <w:proofErr w:type="gramStart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ОБРАЗОВАТЕЛЬНЫМ</w:t>
      </w:r>
      <w:proofErr w:type="gramEnd"/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ПРОГРАММАМ </w:t>
      </w:r>
      <w:proofErr w:type="gramStart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СООТВЕТСТВУЮЩИХ</w:t>
      </w:r>
      <w:proofErr w:type="gramEnd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УРОВНЯ И НАПРАВЛЕННОСТИ</w:t>
      </w:r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proofErr w:type="gramStart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492" w:history="1">
        <w:r w:rsidRPr="00C557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15 части 1</w:t>
        </w:r>
      </w:hyperlink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5" w:anchor="100521" w:history="1">
        <w:r w:rsidRPr="00C557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9 статьи 34</w:t>
        </w:r>
      </w:hyperlink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4036;N 48, ст. 6165; 2014, N 6, ст. 562, ст. 566; N 19, ст. 2289; N 22, ст. 2769; N 23, ст. 2933; N 26, ст. 3388; N 30, ст. 4217, ст. 4257, ст. 4263; 2015, N 1, ст. 42, ст. 53, ст. 72; N 14, ст. 2008; N 27, ст. 3951, ст. 3989;N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2923;N 33, ст. 4386; N 37, ст. 4702; 2014, N 2, ст. 126; N 6, ст. 582; N 27, ст. 3776; 2015, N 26, ст. 3898; N 43, ст. 5976), приказываю:</w:t>
      </w:r>
      <w:proofErr w:type="gramEnd"/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прилагаемые </w:t>
      </w:r>
      <w:hyperlink r:id="rId6" w:anchor="100010" w:history="1">
        <w:r w:rsidRPr="00C557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 и условия</w:t>
        </w:r>
      </w:hyperlink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осуществления перевода </w:t>
      </w:r>
      <w:proofErr w:type="gramStart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</w:t>
      </w: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образовательную деятельность по образовательным программам соответствующих уровня и направленности.</w:t>
      </w:r>
    </w:p>
    <w:p w:rsidR="00C5577C" w:rsidRPr="00C5577C" w:rsidRDefault="00C5577C" w:rsidP="00C5577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C5577C" w:rsidRPr="00C5577C" w:rsidRDefault="00C5577C" w:rsidP="00C5577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C5577C" w:rsidRPr="00C5577C" w:rsidRDefault="00C5577C" w:rsidP="00C55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577C" w:rsidRPr="00C5577C" w:rsidRDefault="00C5577C" w:rsidP="00C55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577C" w:rsidRPr="00C5577C" w:rsidRDefault="00C5577C" w:rsidP="00C55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5577C" w:rsidRPr="00C5577C" w:rsidRDefault="00C5577C" w:rsidP="00C5577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C5577C" w:rsidRPr="00C5577C" w:rsidRDefault="00C5577C" w:rsidP="00C5577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C5577C" w:rsidRPr="00C5577C" w:rsidRDefault="00C5577C" w:rsidP="00C5577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C5577C" w:rsidRPr="00C5577C" w:rsidRDefault="00C5577C" w:rsidP="00C5577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C5577C" w:rsidRPr="00C5577C" w:rsidRDefault="00C5577C" w:rsidP="00C5577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28 декабря 2015 г. N 1527</w:t>
      </w:r>
    </w:p>
    <w:p w:rsidR="00C5577C" w:rsidRPr="00C5577C" w:rsidRDefault="00C5577C" w:rsidP="00C5577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 И УСЛОВИЯ</w:t>
      </w:r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ОСУЩЕСТВЛЕНИЯ ПЕРЕВОДА </w:t>
      </w:r>
      <w:proofErr w:type="gramStart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ИЗ ОДНОЙ ОРГАНИЗАЦИИ, ОСУЩЕСТВЛЯЮЩЕЙ </w:t>
      </w:r>
      <w:proofErr w:type="gramStart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ОБРАЗОВАТЕЛЬНУЮ</w:t>
      </w:r>
      <w:proofErr w:type="gramEnd"/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ДЕЯТЕЛЬНОСТЬ ПО ОБРАЗОВАТЕЛЬНЫМ ПРОГРАММАМ </w:t>
      </w:r>
      <w:proofErr w:type="gramStart"/>
      <w:r w:rsidRPr="00C5577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</w:t>
      </w:r>
      <w:proofErr w:type="gramEnd"/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ins w:id="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10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ОБРАЗОВАНИЯ, В ДРУГИЕ ОРГАНИЗАЦИИ, ОСУЩЕСТВЛЯЮЩИЕ</w:t>
        </w:r>
      </w:ins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ins w:id="1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12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ОБРАЗОВАТЕЛЬНУЮ ДЕЯТЕЛЬНОСТЬ ПО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ОБРАЗОВАТЕЛЬНЫМ</w:t>
        </w:r>
        <w:proofErr w:type="gramEnd"/>
      </w:ins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ins w:id="1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14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ПРОГРАММАМ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СООТВЕТСТВУЮЩИХ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УРОВНЯ И НАПРАВЛЕННОСТИ</w:t>
        </w:r>
      </w:ins>
    </w:p>
    <w:p w:rsidR="00C5577C" w:rsidRPr="00C5577C" w:rsidRDefault="00C5577C" w:rsidP="00C5577C">
      <w:pPr>
        <w:spacing w:after="0" w:line="330" w:lineRule="atLeast"/>
        <w:jc w:val="center"/>
        <w:textAlignment w:val="baseline"/>
        <w:rPr>
          <w:ins w:id="1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1"/>
      <w:bookmarkEnd w:id="16"/>
      <w:ins w:id="17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I. Общие положения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2"/>
      <w:bookmarkEnd w:id="19"/>
      <w:ins w:id="20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1.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вдругую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  </w:r>
        <w:proofErr w:type="gramEnd"/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2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13"/>
      <w:bookmarkEnd w:id="22"/>
      <w:ins w:id="23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по инициативе родителей (законных представителей) несовершеннолетнего обучающегося (далее -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обучающийся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);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2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14"/>
      <w:bookmarkEnd w:id="25"/>
      <w:ins w:id="26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2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15"/>
      <w:bookmarkEnd w:id="28"/>
      <w:ins w:id="29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 случае приостановления действия лицензии.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3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16"/>
      <w:bookmarkEnd w:id="31"/>
      <w:ins w:id="32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3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17"/>
      <w:bookmarkEnd w:id="34"/>
      <w:ins w:id="35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3. Перевод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обучающихся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не зависит от периода (времени) учебного года.</w:t>
        </w:r>
      </w:ins>
    </w:p>
    <w:p w:rsidR="00C5577C" w:rsidRPr="00C5577C" w:rsidRDefault="00C5577C" w:rsidP="00C5577C">
      <w:pPr>
        <w:spacing w:after="0" w:line="330" w:lineRule="atLeast"/>
        <w:jc w:val="center"/>
        <w:textAlignment w:val="baseline"/>
        <w:rPr>
          <w:ins w:id="3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18"/>
      <w:bookmarkEnd w:id="37"/>
      <w:ins w:id="38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II. Перевод обучающегося по инициативе его родителей</w:t>
        </w:r>
      </w:ins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ins w:id="3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40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(законных представителей)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4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000003"/>
      <w:bookmarkStart w:id="43" w:name="100019"/>
      <w:bookmarkStart w:id="44" w:name="100020"/>
      <w:bookmarkStart w:id="45" w:name="100021"/>
      <w:bookmarkStart w:id="46" w:name="100022"/>
      <w:bookmarkStart w:id="47" w:name="100023"/>
      <w:bookmarkEnd w:id="42"/>
      <w:bookmarkEnd w:id="43"/>
      <w:bookmarkEnd w:id="44"/>
      <w:bookmarkEnd w:id="45"/>
      <w:bookmarkEnd w:id="46"/>
      <w:bookmarkEnd w:id="47"/>
      <w:ins w:id="48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4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000004"/>
      <w:bookmarkEnd w:id="50"/>
      <w:ins w:id="51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5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000005"/>
      <w:bookmarkEnd w:id="53"/>
      <w:proofErr w:type="gramStart"/>
      <w:ins w:id="54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 </w:t>
        </w:r>
        <w:r w:rsidR="007E19DE"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"https://legalacts.ru/doc/prikaz-minprosveshchenija-rossii-ot-15052020-n-236-ob-utverzhdenii/" \l "100040" </w:instrText>
        </w:r>
        <w:r w:rsidR="007E19DE"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C557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пунктами 8</w:t>
        </w:r>
        <w:r w:rsidR="007E19DE"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, </w:t>
        </w:r>
        <w:r w:rsidR="007E19DE"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"https://legalacts.ru/doc/prikaz-minprosveshchenija-rossii-ot-15052020-n-236-ob-utverzhdenii/" \l "100054" </w:instrText>
        </w:r>
        <w:r w:rsidR="007E19DE"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C557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9</w:t>
        </w:r>
        <w:r w:rsidR="007E19DE"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5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000006"/>
      <w:bookmarkEnd w:id="56"/>
      <w:ins w:id="57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 исходную организацию с заявлением об отчислении обучающегося в связи с переводом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в принимающую организацию.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5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000007"/>
      <w:bookmarkEnd w:id="59"/>
      <w:ins w:id="60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6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000008"/>
      <w:bookmarkEnd w:id="62"/>
      <w:ins w:id="63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осуществляют выбор частной образовательной организации;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6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000009"/>
      <w:bookmarkEnd w:id="65"/>
      <w:proofErr w:type="gramStart"/>
      <w:ins w:id="66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6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000010"/>
      <w:bookmarkEnd w:id="68"/>
      <w:ins w:id="69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после получения информации о наличии свободного места обращаются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 исходную организацию с заявлением об отчислении обучающегося в связи с переводом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в частную образовательную организацию.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7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24"/>
      <w:bookmarkEnd w:id="71"/>
      <w:ins w:id="72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5. В заявлении родителей (законных представителей) обучающегося об отчислении в порядке перевода в принимающую организацию указываются: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7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25"/>
      <w:bookmarkEnd w:id="74"/>
      <w:ins w:id="75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а) фамилия, имя, отчество (при наличии) обучающегося;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7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26"/>
      <w:bookmarkEnd w:id="77"/>
      <w:ins w:id="78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б) дата рождения;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7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27"/>
      <w:bookmarkEnd w:id="80"/>
      <w:ins w:id="81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в) направленность группы;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8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28"/>
      <w:bookmarkEnd w:id="83"/>
      <w:ins w:id="84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указывается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в том числе населенный пункт, муниципальное образование, субъект Российской Федерации, в который осуществляется переезд.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8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29"/>
      <w:bookmarkEnd w:id="86"/>
      <w:ins w:id="87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8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000011"/>
      <w:bookmarkStart w:id="90" w:name="100030"/>
      <w:bookmarkEnd w:id="89"/>
      <w:bookmarkEnd w:id="90"/>
      <w:ins w:id="91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7. Исходная организация выдает родителям (законным представителям) личное дело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обучающегося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9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31"/>
      <w:bookmarkEnd w:id="93"/>
      <w:ins w:id="94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8. Требование предоставления других документов в качестве основания для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зачисления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обучающегося в принимающую организацию в связи с переводом из исходной организации не допускается.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9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000012"/>
      <w:bookmarkStart w:id="97" w:name="100032"/>
      <w:bookmarkEnd w:id="96"/>
      <w:bookmarkEnd w:id="97"/>
      <w:ins w:id="98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При отсутствии в личном деле копий документов, необходимых для приема в соответствии с </w:t>
        </w:r>
        <w:r w:rsidR="007E19DE"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"https://legalacts.ru/doc/prikaz-minprosveshchenija-rossii-ot-15052020-n-236-ob-utverzhdenii/" \l "100013" </w:instrText>
        </w:r>
        <w:r w:rsidR="007E19DE"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C557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Порядком</w:t>
        </w:r>
        <w:r w:rsidR="007E19DE"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вправе запросить такие документы у родителя (законного представителя).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9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000001"/>
      <w:bookmarkEnd w:id="100"/>
      <w:ins w:id="101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0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000002"/>
      <w:bookmarkEnd w:id="103"/>
      <w:ins w:id="104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9.2. При приеме в порядке перевода на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обучение по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0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033"/>
      <w:bookmarkEnd w:id="106"/>
      <w:ins w:id="107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0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034"/>
      <w:bookmarkEnd w:id="109"/>
      <w:ins w:id="110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акта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о зачислении обучающегося в порядке перевода письменно уведомляет исходную организацию </w:t>
        </w:r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о номере и дате распорядительного акта о зачислении обучающегося в принимающую организацию.</w:t>
        </w:r>
      </w:ins>
    </w:p>
    <w:p w:rsidR="00C5577C" w:rsidRPr="00C5577C" w:rsidRDefault="00C5577C" w:rsidP="00C5577C">
      <w:pPr>
        <w:spacing w:after="0" w:line="330" w:lineRule="atLeast"/>
        <w:jc w:val="center"/>
        <w:textAlignment w:val="baseline"/>
        <w:rPr>
          <w:ins w:id="11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035"/>
      <w:bookmarkEnd w:id="112"/>
      <w:ins w:id="113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III. Перевод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обучающегося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в случае</w:t>
        </w:r>
      </w:ins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ins w:id="11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115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прекращения деятельности исходной организации,</w:t>
        </w:r>
      </w:ins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ins w:id="11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117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аннулирования лицензии, в случае приостановления</w:t>
        </w:r>
      </w:ins>
    </w:p>
    <w:p w:rsidR="00C5577C" w:rsidRPr="00C5577C" w:rsidRDefault="00C5577C" w:rsidP="00C5577C">
      <w:pPr>
        <w:spacing w:after="180" w:line="330" w:lineRule="atLeast"/>
        <w:jc w:val="center"/>
        <w:textAlignment w:val="baseline"/>
        <w:rPr>
          <w:ins w:id="11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ins w:id="119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действия лицензии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2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036"/>
      <w:bookmarkEnd w:id="121"/>
      <w:ins w:id="122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ю(</w:t>
        </w:r>
        <w:proofErr w:type="spellStart"/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ые</w:t>
        </w:r>
        <w:proofErr w:type="spell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) будут переводиться обучающиеся на основании письменных согласий их родителей (законных представителей) на перевод.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2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037"/>
      <w:bookmarkEnd w:id="124"/>
      <w:ins w:id="125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разместить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2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038"/>
      <w:bookmarkEnd w:id="127"/>
      <w:ins w:id="128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разместить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указанное уведомление на своем официальном сайте в сети Интернет: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2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039"/>
      <w:bookmarkEnd w:id="130"/>
      <w:ins w:id="131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 случае аннулирования лицензии - в течение пяти рабочих дней с момента вступления в законную силу решения суда;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3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040"/>
      <w:bookmarkEnd w:id="133"/>
      <w:proofErr w:type="gramStart"/>
      <w:ins w:id="134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  </w:r>
        <w:proofErr w:type="gramEnd"/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35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041"/>
      <w:bookmarkEnd w:id="136"/>
      <w:ins w:id="137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14. Учредитель, за исключением случая, указанного в </w:t>
        </w:r>
        <w:r w:rsidR="007E19DE"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begin"/>
        </w:r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instrText xml:space="preserve"> HYPERLINK "https://legalacts.ru/doc/prikaz-minobrnauki-rossii-ot-28122015-n-1527/" \l "100036" </w:instrText>
        </w:r>
        <w:r w:rsidR="007E19DE"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separate"/>
        </w:r>
        <w:r w:rsidRPr="00C5577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12</w:t>
        </w:r>
        <w:r w:rsidR="007E19DE"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fldChar w:fldCharType="end"/>
        </w:r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38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042"/>
      <w:bookmarkEnd w:id="139"/>
      <w:ins w:id="140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41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043"/>
      <w:bookmarkEnd w:id="142"/>
      <w:ins w:id="143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44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044"/>
      <w:bookmarkEnd w:id="145"/>
      <w:ins w:id="146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lastRenderedPageBreak/>
  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47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045"/>
      <w:bookmarkEnd w:id="148"/>
      <w:ins w:id="149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50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046"/>
      <w:bookmarkEnd w:id="151"/>
      <w:ins w:id="152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53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4" w:name="100047"/>
      <w:bookmarkEnd w:id="154"/>
      <w:ins w:id="155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56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7" w:name="100048"/>
      <w:bookmarkEnd w:id="157"/>
      <w:ins w:id="158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59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049"/>
      <w:bookmarkEnd w:id="160"/>
      <w:ins w:id="161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В распорядительном акте о зачислении делается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запись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  </w:r>
      </w:ins>
    </w:p>
    <w:p w:rsidR="00C5577C" w:rsidRPr="00C5577C" w:rsidRDefault="00C5577C" w:rsidP="00C5577C">
      <w:pPr>
        <w:spacing w:after="0" w:line="330" w:lineRule="atLeast"/>
        <w:jc w:val="both"/>
        <w:textAlignment w:val="baseline"/>
        <w:rPr>
          <w:ins w:id="162" w:author="Unknown"/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050"/>
      <w:bookmarkEnd w:id="163"/>
      <w:ins w:id="164" w:author="Unknown"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21. В принимающей организации на основании переданных личных дел на обучающихся формируются новые личные дела, </w:t>
        </w:r>
        <w:proofErr w:type="gramStart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>включающие</w:t>
        </w:r>
        <w:proofErr w:type="gramEnd"/>
        <w:r w:rsidRPr="00C5577C">
          <w:rPr>
            <w:rFonts w:ascii="inherit" w:eastAsia="Times New Roman" w:hAnsi="inherit" w:cs="Arial"/>
            <w:color w:val="000000"/>
            <w:sz w:val="23"/>
            <w:szCs w:val="23"/>
            <w:lang w:eastAsia="ru-RU"/>
          </w:rPr>
  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  </w:r>
      </w:ins>
    </w:p>
    <w:p w:rsidR="00C85BE4" w:rsidRDefault="00C85BE4">
      <w:bookmarkStart w:id="165" w:name="_GoBack"/>
      <w:bookmarkEnd w:id="165"/>
    </w:p>
    <w:sectPr w:rsidR="00C85BE4" w:rsidSect="007E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807"/>
    <w:rsid w:val="002D0807"/>
    <w:rsid w:val="00635B2A"/>
    <w:rsid w:val="007E19DE"/>
    <w:rsid w:val="00BF50E6"/>
    <w:rsid w:val="00C5577C"/>
    <w:rsid w:val="00C8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28122015-n-1527/" TargetMode="External"/><Relationship Id="rId5" Type="http://schemas.openxmlformats.org/officeDocument/2006/relationships/hyperlink" Target="https://legalacts.ru/doc/273_FZ-ob-obrazovanii/glava-4/statja-34/" TargetMode="External"/><Relationship Id="rId4" Type="http://schemas.openxmlformats.org/officeDocument/2006/relationships/hyperlink" Target="https://legalacts.ru/doc/273_FZ-ob-obrazovanii/glava-4/statja-34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2396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2020-11-30T04:41:00Z</cp:lastPrinted>
  <dcterms:created xsi:type="dcterms:W3CDTF">2021-12-10T04:03:00Z</dcterms:created>
  <dcterms:modified xsi:type="dcterms:W3CDTF">2021-12-10T04:03:00Z</dcterms:modified>
</cp:coreProperties>
</file>